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85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15,97</w:t>
        <w:tab/>
        <w:t>-0,7</w:t>
        <w:tab/>
        <w:t>Dr. Karl Schmid</w:t>
        <w:tab/>
        <w:tab/>
        <w:t>38</w:t>
        <w:tab/>
        <w:t>SpVgg SV Weiden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16,52</w:t>
        <w:tab/>
        <w:t>+0,8</w:t>
        <w:tab/>
        <w:t>Günter Schollmayer</w:t>
        <w:tab/>
        <w:t>32</w:t>
        <w:tab/>
        <w:t>ESV Mainz</w:t>
        <w:tab/>
        <w:tab/>
        <w:t>30.06.17</w:t>
        <w:tab/>
        <w:t>Zittau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16,72</w:t>
        <w:tab/>
        <w:t>0,0</w:t>
        <w:tab/>
        <w:t>Herbert E. Müller</w:t>
        <w:tab/>
        <w:tab/>
        <w:t>29</w:t>
        <w:tab/>
        <w:t>LAV Bay. Uerding./Dorm.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16,82</w:t>
        <w:tab/>
        <w:t>0,0</w:t>
        <w:tab/>
        <w:t>Lothar Fischer</w:t>
        <w:tab/>
        <w:tab/>
        <w:t>36</w:t>
        <w:tab/>
        <w:t>TG Waldsee</w:t>
        <w:tab/>
        <w:tab/>
        <w:t>26.09.21</w:t>
        <w:tab/>
        <w:t>Eutingen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16,95</w:t>
        <w:tab/>
        <w:t>-0,9</w:t>
        <w:tab/>
        <w:t>Friedrich-Ernst Mahlo</w:t>
        <w:tab/>
        <w:t>12</w:t>
        <w:tab/>
        <w:t>LG  Erlangen</w:t>
        <w:tab/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17,01</w:t>
        <w:tab/>
        <w:t>-0,6</w:t>
        <w:tab/>
        <w:t>Fritz Mühle</w:t>
        <w:tab/>
        <w:tab/>
        <w:t>17</w:t>
        <w:tab/>
        <w:t>VfL Repelen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17,05</w:t>
        <w:tab/>
        <w:t>+0,4</w:t>
        <w:tab/>
        <w:t>Hans Eberle</w:t>
        <w:tab/>
        <w:tab/>
        <w:t>26</w:t>
        <w:tab/>
        <w:t>LG Remseck</w:t>
        <w:tab/>
        <w:tab/>
        <w:t>05.06.11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17,24</w:t>
        <w:tab/>
        <w:t>+1,3</w:t>
        <w:tab/>
        <w:t>Wolfgang Reuter</w:t>
        <w:tab/>
        <w:tab/>
        <w:t>29</w:t>
        <w:tab/>
        <w:t>LAV Husum</w:t>
        <w:tab/>
        <w:tab/>
        <w:t>01.06.14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17,27</w:t>
        <w:tab/>
        <w:t>0,0</w:t>
        <w:tab/>
        <w:t>Otto Nawrocki</w:t>
        <w:tab/>
        <w:tab/>
        <w:t>23</w:t>
        <w:tab/>
        <w:t>LG Altmark</w:t>
        <w:tab/>
        <w:tab/>
        <w:t>03.05.08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17,40</w:t>
        <w:tab/>
        <w:t>+1,8</w:t>
        <w:tab/>
        <w:t>Günter Linke</w:t>
        <w:tab/>
        <w:tab/>
        <w:t>36</w:t>
        <w:tab/>
        <w:t>SV IGL Schöneiche</w:t>
        <w:tab/>
        <w:t>28.05.22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17,48</w:t>
        <w:tab/>
        <w:t>-0,1</w:t>
        <w:tab/>
        <w:t>Manfred Reddigk</w:t>
        <w:tab/>
        <w:tab/>
        <w:t>35</w:t>
        <w:tab/>
        <w:t>MTV Wolfenbüttel</w:t>
        <w:tab/>
        <w:t>11.07.20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17,48</w:t>
        <w:tab/>
        <w:t>+0.6</w:t>
        <w:tab/>
        <w:t>Gerhard Adams</w:t>
        <w:tab/>
        <w:tab/>
        <w:t>37</w:t>
        <w:tab/>
        <w:t>LC Rehlingen</w:t>
        <w:tab/>
        <w:tab/>
        <w:t>24.09.22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17,51</w:t>
        <w:tab/>
        <w:t>-0,7</w:t>
        <w:tab/>
        <w:t>Willi Klaus</w:t>
        <w:tab/>
        <w:tab/>
        <w:t>38</w:t>
        <w:tab/>
        <w:t>ESV Lok Potsdam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17,53</w:t>
        <w:tab/>
        <w:t>-0,9</w:t>
        <w:tab/>
        <w:t>Gerhard Herbst</w:t>
        <w:tab/>
        <w:tab/>
        <w:t>24</w:t>
        <w:tab/>
        <w:t>SG EBB Berlin</w:t>
        <w:tab/>
        <w:tab/>
        <w:t>01.09.09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17,55</w:t>
        <w:tab/>
        <w:t>+0,8</w:t>
        <w:tab/>
        <w:t>Karl Steiner</w:t>
        <w:tab/>
        <w:tab/>
        <w:t>32</w:t>
        <w:tab/>
        <w:t>TV Birenbach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17,60</w:t>
        <w:tab/>
        <w:t>0,0</w:t>
        <w:tab/>
        <w:t xml:space="preserve">Adolf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Glöckler</w:t>
      </w:r>
      <w:r>
        <w:rPr>
          <w:sz w:val="20"/>
          <w:szCs w:val="20"/>
          <w:shd w:fill="auto" w:val="clear"/>
        </w:rPr>
        <w:tab/>
        <w:tab/>
        <w:t>34</w:t>
        <w:tab/>
        <w:t>TSV Bonames</w:t>
        <w:tab/>
        <w:tab/>
        <w:t>11.05.19</w:t>
        <w:tab/>
        <w:t>Hofgeismar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17,75</w:t>
        <w:tab/>
        <w:t>-1,1</w:t>
        <w:tab/>
        <w:t>Horst Albrecht</w:t>
        <w:tab/>
        <w:tab/>
        <w:t>23</w:t>
        <w:tab/>
        <w:t>TuS Fleestedt</w:t>
        <w:tab/>
        <w:tab/>
        <w:t>26.07.08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17,81</w:t>
        <w:tab/>
        <w:t>-1,0</w:t>
        <w:tab/>
        <w:t>Heinz Ebermann</w:t>
        <w:tab/>
        <w:tab/>
        <w:t>31</w:t>
        <w:tab/>
        <w:t>SC DHfK Leipzig</w:t>
        <w:tab/>
        <w:tab/>
        <w:t>08.05.16</w:t>
        <w:tab/>
        <w:t>Markkleeberg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17,82</w:t>
        <w:tab/>
        <w:t>+1,8</w:t>
        <w:tab/>
        <w:t>Dietmar Barth</w:t>
        <w:tab/>
        <w:tab/>
        <w:t>37</w:t>
        <w:tab/>
        <w:t>LAG Obere Murg</w:t>
        <w:tab/>
        <w:tab/>
        <w:t>09.08.22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17,94</w:t>
        <w:tab/>
        <w:t>+1,7</w:t>
        <w:tab/>
        <w:t>Fred Ingenrieth</w:t>
        <w:tab/>
        <w:tab/>
        <w:t>34</w:t>
        <w:tab/>
        <w:t>LAV Bay. Uerding./Dorm.</w:t>
        <w:tab/>
        <w:t>03.07.19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17,96</w:t>
        <w:tab/>
        <w:t>-0,3</w:t>
        <w:tab/>
        <w:t>Hans Hoffmann</w:t>
        <w:tab/>
        <w:tab/>
        <w:t>25</w:t>
        <w:tab/>
        <w:t>LG Altmark</w:t>
        <w:tab/>
        <w:tab/>
        <w:t>05.06.11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</w:t>
        <w:tab/>
        <w:tab/>
        <w:t>Fritz Schmidt</w:t>
        <w:tab/>
        <w:tab/>
        <w:t>07</w:t>
        <w:tab/>
        <w:t>SV Niederbühl</w:t>
        <w:tab/>
        <w:tab/>
        <w:t>18.08.92</w:t>
        <w:tab/>
        <w:t>Niederbühl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18,04</w:t>
        <w:tab/>
        <w:t>-0,2</w:t>
        <w:tab/>
        <w:t>Dr. Ernst Zuber</w:t>
        <w:tab/>
        <w:tab/>
        <w:t>31</w:t>
        <w:tab/>
        <w:t>LG Bad Soden/Sulzb/Neu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>+0,3</w:t>
        <w:tab/>
        <w:t>Wolfgang Müller</w:t>
        <w:tab/>
        <w:tab/>
        <w:t>15</w:t>
        <w:tab/>
        <w:t>ASV Köln</w:t>
        <w:tab/>
        <w:tab/>
        <w:t>09.07.00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18,28</w:t>
        <w:tab/>
        <w:t>-0,8</w:t>
        <w:tab/>
        <w:t>Fritz Hoppe</w:t>
        <w:tab/>
        <w:tab/>
        <w:t>30</w:t>
        <w:tab/>
        <w:t>VSV Grenzland-Wegberg</w:t>
        <w:tab/>
        <w:t>04.06.15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18,30</w:t>
        <w:tab/>
        <w:t>-2,5</w:t>
        <w:tab/>
        <w:t>Karlheinz Teufert</w:t>
        <w:tab/>
        <w:tab/>
        <w:t>29</w:t>
        <w:tab/>
        <w:t>SC Langenhagen</w:t>
        <w:tab/>
        <w:tab/>
        <w:t>04.09.16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18,31</w:t>
        <w:tab/>
        <w:tab/>
        <w:t>Walter Streubel</w:t>
        <w:tab/>
        <w:tab/>
        <w:t>08</w:t>
        <w:tab/>
        <w:t>LG München</w:t>
        <w:tab/>
        <w:tab/>
        <w:t>25.07.93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18,34</w:t>
        <w:tab/>
        <w:t>-0,9</w:t>
        <w:tab/>
        <w:t>Eduard Bscheid</w:t>
        <w:tab/>
        <w:tab/>
        <w:t>32</w:t>
        <w:tab/>
        <w:t>TSV Unterhaching</w:t>
        <w:tab/>
        <w:t>03.10.17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</w:t>
        <w:tab/>
        <w:tab/>
        <w:t>Gert-Heinz Pieper</w:t>
        <w:tab/>
        <w:t>33</w:t>
        <w:tab/>
        <w:t>Rot-Weiß Cuxhaven</w:t>
        <w:tab/>
        <w:t>05.05.18</w:t>
        <w:tab/>
        <w:t>Nordenham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18,51</w:t>
        <w:tab/>
        <w:t>0,0</w:t>
        <w:tab/>
        <w:t>Hans Dott</w:t>
        <w:tab/>
        <w:tab/>
        <w:t>37</w:t>
        <w:tab/>
        <w:t>SV Urmitz</w:t>
        <w:tab/>
        <w:tab/>
        <w:t>26.08.23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34,81</w:t>
        <w:tab/>
        <w:t>+0,8</w:t>
        <w:tab/>
        <w:t>Herbert E. Müller</w:t>
        <w:tab/>
        <w:tab/>
        <w:t>29</w:t>
        <w:tab/>
        <w:t>LAV Bay. Uerding./Dorm.</w:t>
        <w:tab/>
        <w:t>30.08.14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36,52</w:t>
        <w:tab/>
        <w:tab/>
        <w:t>Friedrich-Ernst Mahlo</w:t>
        <w:tab/>
        <w:t>12</w:t>
        <w:tab/>
        <w:t>LG Erlangen</w:t>
        <w:tab/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36,78</w:t>
        <w:tab/>
        <w:t>+0,1</w:t>
        <w:tab/>
        <w:t>Fritz Mühle</w:t>
        <w:tab/>
        <w:tab/>
        <w:t>17</w:t>
        <w:tab/>
        <w:t>VfL Repelen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37,07</w:t>
        <w:tab/>
        <w:t>-1,1</w:t>
        <w:tab/>
        <w:t>Willi Klaus</w:t>
        <w:tab/>
        <w:tab/>
        <w:t>38</w:t>
        <w:tab/>
        <w:t>ESV Lok Potsdam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37,75</w:t>
        <w:tab/>
        <w:t>-0,8</w:t>
        <w:tab/>
        <w:t>Wolfgang Müller</w:t>
        <w:tab/>
        <w:tab/>
        <w:t>15</w:t>
        <w:tab/>
        <w:t>ASV Köln</w:t>
        <w:tab/>
        <w:tab/>
        <w:t>14.07.00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37,87</w:t>
        <w:tab/>
        <w:t>-0,9</w:t>
        <w:tab/>
        <w:t>Günter Linke</w:t>
        <w:tab/>
        <w:tab/>
        <w:t>36</w:t>
        <w:tab/>
        <w:t>SV IGL Schöneiche</w:t>
        <w:tab/>
        <w:t>15.05.22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37,7</w:t>
        <w:tab/>
        <w:tab/>
        <w:t>Manfred Reddigk</w:t>
        <w:tab/>
        <w:tab/>
        <w:t>35</w:t>
        <w:tab/>
        <w:t>MTV Wolfenbüttel</w:t>
        <w:tab/>
        <w:t>23.07.20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37,96</w:t>
        <w:tab/>
        <w:t>+1,9</w:t>
        <w:tab/>
        <w:t>Fred Ingenrieth</w:t>
        <w:tab/>
        <w:tab/>
        <w:t>34</w:t>
        <w:tab/>
        <w:t>LAV Bay. Ueding./Dorm.</w:t>
        <w:tab/>
        <w:t>14.07.19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38,02</w:t>
        <w:tab/>
        <w:t>-1,5</w:t>
        <w:tab/>
        <w:t>Karl-Heinz Teufert</w:t>
        <w:tab/>
        <w:t>29</w:t>
        <w:tab/>
        <w:t>SC Langenhagen</w:t>
        <w:tab/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38,19</w:t>
        <w:tab/>
        <w:t>+0,1</w:t>
        <w:tab/>
        <w:t>Gerhard Herbst</w:t>
        <w:tab/>
        <w:tab/>
        <w:t>24</w:t>
        <w:tab/>
        <w:t>SG EBB Berlin</w:t>
        <w:tab/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38,60</w:t>
        <w:tab/>
        <w:t>+0,1</w:t>
        <w:tab/>
        <w:t>Wolfgang Reuter</w:t>
        <w:tab/>
        <w:tab/>
        <w:t>29</w:t>
        <w:tab/>
        <w:t>LAV Husum</w:t>
        <w:tab/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39,01</w:t>
        <w:tab/>
        <w:t>-1,4</w:t>
        <w:tab/>
        <w:t>Toni Krüger</w:t>
        <w:tab/>
        <w:tab/>
        <w:t>38</w:t>
        <w:tab/>
        <w:t>SC Gut Heil Neumünster</w:t>
        <w:tab/>
        <w:t>18.06.23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39,08</w:t>
        <w:tab/>
        <w:t>+0,1</w:t>
        <w:tab/>
        <w:t>Horst Albrecht</w:t>
        <w:tab/>
        <w:tab/>
        <w:t>23</w:t>
        <w:tab/>
        <w:t>TuS Fleestedt</w:t>
        <w:tab/>
        <w:tab/>
        <w:t>03.08.09</w:t>
        <w:tab/>
        <w:t>Lahti/FIN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39,43</w:t>
        <w:tab/>
        <w:t>0,0</w:t>
        <w:tab/>
        <w:t>Otto Nawrocki</w:t>
        <w:tab/>
        <w:tab/>
        <w:t>23</w:t>
        <w:tab/>
        <w:t>LG Altmark</w:t>
        <w:tab/>
        <w:tab/>
        <w:t>24.08.12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39,51</w:t>
        <w:tab/>
        <w:t>+1,0</w:t>
        <w:tab/>
        <w:t>Felix Hoppe</w:t>
        <w:tab/>
        <w:tab/>
        <w:t>30</w:t>
        <w:tab/>
        <w:t>VSV Grenzland-Wegberg</w:t>
        <w:tab/>
        <w:t>20.06.15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39,82</w:t>
        <w:tab/>
        <w:t>-1,1</w:t>
        <w:tab/>
        <w:t>Günter Simons</w:t>
        <w:tab/>
        <w:tab/>
        <w:t>38</w:t>
        <w:tab/>
        <w:t>LA TuS Mayen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40,25</w:t>
        <w:tab/>
        <w:t>0,0</w:t>
        <w:tab/>
        <w:t>Dietmar Barth</w:t>
        <w:tab/>
        <w:tab/>
        <w:t>37</w:t>
        <w:tab/>
        <w:t>LAG Obere Murg</w:t>
        <w:tab/>
        <w:tab/>
        <w:t>07.05.23</w:t>
        <w:tab/>
        <w:t>Gaggenau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40,45</w:t>
        <w:tab/>
        <w:t>+1,2</w:t>
        <w:tab/>
        <w:t>Hans Eberle</w:t>
        <w:tab/>
        <w:tab/>
        <w:t>26</w:t>
        <w:tab/>
        <w:t>LG Remseck</w:t>
        <w:tab/>
        <w:tab/>
        <w:t>24.06.12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41,46</w:t>
        <w:tab/>
        <w:t>+0,2</w:t>
        <w:tab/>
        <w:t>Gerhard Adams</w:t>
        <w:tab/>
        <w:tab/>
        <w:t>37</w:t>
        <w:tab/>
        <w:t>LC Rehlingen</w:t>
        <w:tab/>
        <w:tab/>
        <w:t>06.08.22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42,47</w:t>
        <w:tab/>
        <w:tab/>
        <w:t>Jakob Schneider</w:t>
        <w:tab/>
        <w:tab/>
        <w:t>21</w:t>
        <w:tab/>
        <w:t>TSV Bottendorf</w:t>
        <w:tab/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42,90</w:t>
        <w:tab/>
        <w:t>-0,6</w:t>
        <w:tab/>
        <w:t>Gerhard Hofmann</w:t>
        <w:tab/>
        <w:t>36</w:t>
        <w:tab/>
        <w:t>LG Fulda</w:t>
        <w:tab/>
        <w:tab/>
        <w:tab/>
        <w:t>03.08.22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43,26</w:t>
        <w:tab/>
        <w:t>+0,5</w:t>
        <w:tab/>
        <w:t>Peter Didio</w:t>
        <w:tab/>
        <w:tab/>
        <w:t>36</w:t>
        <w:tab/>
        <w:t>LV Biet</w:t>
        <w:tab/>
        <w:tab/>
        <w:tab/>
        <w:t>25.07.21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43,54</w:t>
        <w:tab/>
        <w:t>+1,4</w:t>
        <w:tab/>
        <w:t>Herbert Buchwald</w:t>
        <w:tab/>
        <w:t>24</w:t>
        <w:tab/>
        <w:t>LG Alsternord Hamburg</w:t>
        <w:tab/>
        <w:t>23.07.10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43,58</w:t>
        <w:tab/>
        <w:t>+1,0</w:t>
        <w:tab/>
        <w:t>Siegfried Monzien</w:t>
        <w:tab/>
        <w:t>25</w:t>
        <w:tab/>
        <w:t>SV Großhansdorf</w:t>
        <w:tab/>
        <w:tab/>
        <w:t>23.05.10</w:t>
        <w:tab/>
        <w:t>Schönkirchen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43,74</w:t>
        <w:tab/>
        <w:t>0,0</w:t>
        <w:tab/>
        <w:t>Georg Heckelsmiller</w:t>
        <w:tab/>
        <w:t>38</w:t>
        <w:tab/>
        <w:t>TSV Legau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43,88</w:t>
        <w:tab/>
        <w:t>-0,1</w:t>
        <w:tab/>
        <w:t>Karl Scheide</w:t>
        <w:tab/>
        <w:tab/>
        <w:t>37</w:t>
        <w:tab/>
        <w:t>Eintracht Hildesheim</w:t>
        <w:tab/>
        <w:t>11.06.23</w:t>
        <w:tab/>
        <w:t>Grogau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44,01</w:t>
        <w:tab/>
        <w:t>+0,8</w:t>
        <w:tab/>
        <w:t>Gerhard Klauder</w:t>
        <w:tab/>
        <w:tab/>
        <w:t>37</w:t>
        <w:tab/>
        <w:t>LG Lkr Aschaffenburg</w:t>
        <w:tab/>
        <w:t>09.07.22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44,12</w:t>
        <w:tab/>
        <w:t>-0,2</w:t>
        <w:tab/>
        <w:t>Eckart Maas</w:t>
        <w:tab/>
        <w:tab/>
        <w:t>28</w:t>
        <w:tab/>
        <w:t>Erler SG Gelsenkirchen</w:t>
        <w:tab/>
        <w:t>08.05.13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44,13</w:t>
        <w:tab/>
        <w:t>0,0</w:t>
        <w:tab/>
        <w:t>Otto Willing</w:t>
        <w:tab/>
        <w:tab/>
        <w:t>37</w:t>
        <w:tab/>
        <w:t>LC Taucha</w:t>
        <w:tab/>
        <w:tab/>
        <w:t>01.07.22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44,18</w:t>
        <w:tab/>
        <w:t>+1,7</w:t>
        <w:tab/>
        <w:t>Siegfried Richter</w:t>
        <w:tab/>
        <w:tab/>
        <w:t>35</w:t>
        <w:tab/>
        <w:t>SSV Fortschr.Lichtenstein</w:t>
        <w:tab/>
        <w:t>03.07.21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1:21,90</w:t>
        <w:tab/>
        <w:tab/>
        <w:t>Herbert E. Müller</w:t>
        <w:tab/>
        <w:tab/>
        <w:t>29</w:t>
        <w:tab/>
        <w:t>LAV Bay. Uerding./Dorm.</w:t>
        <w:tab/>
        <w:t>27.08.14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1:30,47</w:t>
        <w:tab/>
        <w:tab/>
        <w:t>Gerhard Herbst</w:t>
        <w:tab/>
        <w:tab/>
        <w:t>24</w:t>
        <w:tab/>
        <w:t>SG EBB Berlin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1:31,57</w:t>
        <w:tab/>
        <w:tab/>
        <w:t>Friedrich-Ernst Mahlo</w:t>
        <w:tab/>
        <w:t>12</w:t>
        <w:tab/>
        <w:t>LG Erlangen</w:t>
        <w:tab/>
        <w:tab/>
        <w:t>26.07.97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1:33,33</w:t>
        <w:tab/>
        <w:tab/>
        <w:t>Toni Krüger</w:t>
        <w:tab/>
        <w:tab/>
        <w:t>38</w:t>
        <w:tab/>
        <w:t>SC Gut Heil Neumünster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1:33,40</w:t>
        <w:tab/>
        <w:tab/>
        <w:t>Heinz Ebermann</w:t>
        <w:tab/>
        <w:tab/>
        <w:t>31</w:t>
        <w:tab/>
        <w:t>SC DHfK Leipzig</w:t>
        <w:tab/>
        <w:tab/>
        <w:t>03.06.16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1:33,86</w:t>
        <w:tab/>
        <w:tab/>
        <w:t>Wolfgang Müller</w:t>
        <w:tab/>
        <w:tab/>
        <w:t>15</w:t>
        <w:tab/>
        <w:t>ASV Köln</w:t>
        <w:tab/>
        <w:tab/>
        <w:t>12.07.00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1:35,08</w:t>
        <w:tab/>
        <w:tab/>
        <w:t>Günter Simons</w:t>
        <w:tab/>
        <w:tab/>
        <w:t>38</w:t>
        <w:tab/>
        <w:t>LA TuS Mayen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1:35,56</w:t>
        <w:tab/>
        <w:tab/>
        <w:t>Günter Linke</w:t>
        <w:tab/>
        <w:tab/>
        <w:t>36</w:t>
        <w:tab/>
        <w:t>SV IGL Schöneiche</w:t>
        <w:tab/>
        <w:t>28.05.22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1:36,22</w:t>
        <w:tab/>
        <w:tab/>
        <w:t>Karlheinz Teufert</w:t>
        <w:tab/>
        <w:tab/>
        <w:t>29</w:t>
        <w:tab/>
        <w:t>SC Langenhagen</w:t>
        <w:tab/>
        <w:tab/>
        <w:t>23.06.15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1:37,5</w:t>
        <w:tab/>
        <w:tab/>
        <w:t>Manfred Reddigk</w:t>
        <w:tab/>
        <w:tab/>
        <w:t>35</w:t>
        <w:tab/>
        <w:t>MTV Wolfenbüttel</w:t>
        <w:tab/>
        <w:t>23.07.20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1:37,98</w:t>
        <w:tab/>
        <w:tab/>
        <w:t>Dr. Martin Müller</w:t>
        <w:tab/>
        <w:t>36</w:t>
        <w:tab/>
        <w:t>LAZ Birkenfeld</w:t>
        <w:tab/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1:38,48</w:t>
        <w:tab/>
        <w:tab/>
        <w:t>Otto Ludzuweit</w:t>
        <w:tab/>
        <w:tab/>
        <w:t>17</w:t>
        <w:tab/>
        <w:t>LAV Heikendorf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1:39,76</w:t>
        <w:tab/>
        <w:tab/>
        <w:t>Fritz Mühle</w:t>
        <w:tab/>
        <w:tab/>
        <w:t>17</w:t>
        <w:tab/>
        <w:t>VfL Repelen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1:40,07</w:t>
        <w:tab/>
        <w:tab/>
        <w:t>Walter Matthes</w:t>
        <w:tab/>
        <w:tab/>
        <w:t>34</w:t>
        <w:tab/>
        <w:t>USV Halle</w:t>
        <w:tab/>
        <w:tab/>
        <w:t>22.06.19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1:42:38</w:t>
        <w:tab/>
        <w:tab/>
        <w:t>Hermann Kemmler</w:t>
        <w:tab/>
        <w:t>31</w:t>
        <w:tab/>
        <w:t>TG Bad Waldsee</w:t>
        <w:tab/>
        <w:tab/>
        <w:t>11.06.16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1:44,10</w:t>
        <w:tab/>
        <w:tab/>
        <w:t>Fred Ingenrieth</w:t>
        <w:tab/>
        <w:tab/>
        <w:t>34</w:t>
        <w:tab/>
        <w:t>LAV Bay. Uerding./Dorm.</w:t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1:44,15</w:t>
        <w:tab/>
        <w:tab/>
        <w:t>Arnold Schroth</w:t>
        <w:tab/>
        <w:tab/>
        <w:t>38</w:t>
        <w:tab/>
        <w:t>TG Oggersheim</w:t>
        <w:tab/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1:44,18</w:t>
        <w:tab/>
        <w:tab/>
        <w:t>Gerhard Theune</w:t>
        <w:tab/>
        <w:tab/>
        <w:t>13</w:t>
        <w:tab/>
        <w:t>Halstenbeker TS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1;46,33</w:t>
        <w:tab/>
        <w:tab/>
        <w:t>Eckart Maas</w:t>
        <w:tab/>
        <w:tab/>
        <w:t>28</w:t>
        <w:tab/>
        <w:t>Erler SG Gelsenkirchen</w:t>
        <w:tab/>
        <w:t>27.08.14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1:48,2</w:t>
        <w:tab/>
        <w:tab/>
        <w:t>Heinz Colsmann</w:t>
        <w:tab/>
        <w:tab/>
        <w:t>19</w:t>
        <w:tab/>
        <w:t>TuS Celle</w:t>
        <w:tab/>
        <w:tab/>
        <w:t>20.08.04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1:49,89</w:t>
        <w:tab/>
        <w:tab/>
        <w:t>Gerhard Klauder</w:t>
        <w:tab/>
        <w:tab/>
        <w:t>37</w:t>
        <w:tab/>
        <w:t>LG Lkr Aschaffenburg</w:t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1:52,66</w:t>
        <w:tab/>
        <w:tab/>
        <w:t>Eugen Eble</w:t>
        <w:tab/>
        <w:tab/>
        <w:t>17</w:t>
        <w:tab/>
        <w:t>TuS Töging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1:53,23</w:t>
        <w:tab/>
        <w:tab/>
        <w:t>Herbert Buchwald</w:t>
        <w:tab/>
        <w:t>24</w:t>
        <w:tab/>
        <w:t>LG Alsternord Hamburg</w:t>
        <w:tab/>
        <w:t>20.07.10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1:55,31</w:t>
        <w:tab/>
        <w:tab/>
        <w:t>Peter Bleser</w:t>
        <w:tab/>
        <w:tab/>
        <w:t>12</w:t>
        <w:tab/>
        <w:t>SV Langenhahn</w:t>
        <w:tab/>
        <w:tab/>
        <w:t>26.07.97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1:55,69</w:t>
        <w:tab/>
        <w:tab/>
        <w:t>Eduard Bscheid</w:t>
        <w:tab/>
        <w:tab/>
        <w:t>32</w:t>
        <w:tab/>
        <w:t>TSV Unterhaching</w:t>
        <w:tab/>
        <w:t>04.09.18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1:55,74</w:t>
        <w:tab/>
        <w:tab/>
        <w:t>Ulrich Heise</w:t>
        <w:tab/>
        <w:tab/>
        <w:t>38</w:t>
        <w:tab/>
        <w:t>DJK Elmar Kohlscheid</w:t>
        <w:tab/>
        <w:t>18.06.23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1:58,09</w:t>
        <w:tab/>
        <w:tab/>
        <w:t>Karl Scheide</w:t>
        <w:tab/>
        <w:tab/>
        <w:t>37</w:t>
        <w:tab/>
        <w:t>Eintracht Hildesheim</w:t>
        <w:tab/>
        <w:t>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2:11,33</w:t>
        <w:tab/>
        <w:tab/>
        <w:t>Dr. Eric Janicaud</w:t>
        <w:tab/>
        <w:tab/>
        <w:t>19</w:t>
        <w:tab/>
        <w:t>LG TV Birkenfeld</w:t>
        <w:tab/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2:16,44</w:t>
        <w:tab/>
        <w:tab/>
        <w:t>Dr. Dieter Maisch</w:t>
        <w:tab/>
        <w:t>17</w:t>
        <w:tab/>
        <w:t>VfL Waiblingen</w:t>
        <w:tab/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2:27,7</w:t>
        <w:tab/>
        <w:tab/>
        <w:t>Helmut Ermgassen</w:t>
        <w:tab/>
        <w:t>20</w:t>
        <w:tab/>
        <w:t>TuS Hermannsburg</w:t>
        <w:tab/>
        <w:t>28.08.05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3:25,68</w:t>
        <w:tab/>
        <w:tab/>
        <w:t>Herbert E. Müller</w:t>
        <w:tab/>
        <w:tab/>
        <w:t>29</w:t>
        <w:tab/>
        <w:t>LAV Bay. Uerding./Dorm.</w:t>
        <w:tab/>
        <w:t>31.05.14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3:28,25</w:t>
        <w:tab/>
        <w:tab/>
        <w:t>Klemens Wittig</w:t>
        <w:tab/>
        <w:tab/>
        <w:t>37</w:t>
        <w:tab/>
        <w:t>LC Rapid Dortmund</w:t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3:31,28</w:t>
        <w:tab/>
        <w:tab/>
        <w:t>Alfred Althaus</w:t>
        <w:tab/>
        <w:tab/>
        <w:t>03</w:t>
        <w:tab/>
        <w:t>SF Essen</w:t>
        <w:tab/>
        <w:tab/>
        <w:tab/>
        <w:t>27.06.88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3:35,35</w:t>
        <w:tab/>
        <w:tab/>
        <w:t>Werner Beecker</w:t>
        <w:tab/>
        <w:tab/>
        <w:t>32</w:t>
        <w:tab/>
        <w:t>LC Wuppertal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3:36,16</w:t>
        <w:tab/>
        <w:tab/>
        <w:t>Helgo Staack</w:t>
        <w:tab/>
        <w:tab/>
        <w:t>34</w:t>
        <w:tab/>
        <w:t>IGL Reutlingen</w:t>
        <w:tab/>
        <w:tab/>
        <w:t>26.05.19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3:43,96</w:t>
        <w:tab/>
        <w:tab/>
        <w:t>Heinz Ebermann</w:t>
        <w:tab/>
        <w:tab/>
        <w:t>31</w:t>
        <w:tab/>
        <w:t>SC DHfK Leipzig</w:t>
        <w:tab/>
        <w:tab/>
        <w:t>28.10.16</w:t>
        <w:tab/>
        <w:t>Perth/AUS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3:45,5</w:t>
        <w:tab/>
        <w:tab/>
        <w:t>Josef Galia</w:t>
        <w:tab/>
        <w:tab/>
        <w:t>87</w:t>
        <w:tab/>
        <w:t>ASV St. Augustin</w:t>
        <w:tab/>
        <w:tab/>
        <w:t>04.09.85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3:49,05</w:t>
        <w:tab/>
        <w:tab/>
        <w:t>Otto Ludzuweit</w:t>
        <w:tab/>
        <w:tab/>
        <w:t>17</w:t>
        <w:tab/>
        <w:t>LAV Heikendorf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3:51,25</w:t>
        <w:tab/>
        <w:tab/>
        <w:t>Dr, Martin Müller</w:t>
        <w:tab/>
        <w:t>36</w:t>
        <w:tab/>
        <w:t>LAZ Birkenfeld</w:t>
        <w:tab/>
        <w:tab/>
        <w:t>28.08.21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3:59,10</w:t>
        <w:tab/>
        <w:tab/>
        <w:t>Heinrich Rücker</w:t>
        <w:tab/>
        <w:tab/>
        <w:t>36</w:t>
        <w:tab/>
        <w:t>SV Lurup Hamburg</w:t>
        <w:tab/>
        <w:t>09.09.23</w:t>
        <w:tab/>
        <w:t>Zeven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3:59,94</w:t>
        <w:tab/>
        <w:tab/>
        <w:t>Friedrich-Ernst Mahlo</w:t>
        <w:tab/>
        <w:t>12</w:t>
        <w:tab/>
        <w:t>LG Erlangen</w:t>
        <w:tab/>
        <w:tab/>
        <w:t>22.07.97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4:00,00</w:t>
        <w:tab/>
        <w:tab/>
        <w:t>Herbert Buchwald</w:t>
        <w:tab/>
        <w:t>24</w:t>
        <w:tab/>
        <w:t>LG Alsternord Hamburg</w:t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4:01,66</w:t>
        <w:tab/>
        <w:tab/>
        <w:t>Günter Simons</w:t>
        <w:tab/>
        <w:tab/>
        <w:t>38</w:t>
        <w:tab/>
        <w:t>LA TuS Mayen</w:t>
        <w:tab/>
        <w:tab/>
        <w:t>16.07.23</w:t>
        <w:tab/>
        <w:t>Wittlich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4:06,86</w:t>
        <w:tab/>
        <w:tab/>
        <w:t>Ulrich Heise</w:t>
        <w:tab/>
        <w:tab/>
        <w:t>38</w:t>
        <w:tab/>
        <w:t>DJK Elmar Kohlscheid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4:09,07</w:t>
        <w:tab/>
        <w:tab/>
        <w:t>Arnold Schroth</w:t>
        <w:tab/>
        <w:tab/>
        <w:t>38</w:t>
        <w:tab/>
        <w:t>TG Oggersheim</w:t>
        <w:tab/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4:09,48</w:t>
        <w:tab/>
        <w:tab/>
        <w:t>Günter Engelke</w:t>
        <w:tab/>
        <w:tab/>
        <w:t>35</w:t>
        <w:tab/>
        <w:t>TV Bad Breisig</w:t>
        <w:tab/>
        <w:tab/>
        <w:t>19.09.20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4:15,50</w:t>
        <w:tab/>
        <w:tab/>
        <w:t>Armin Zosel</w:t>
        <w:tab/>
        <w:tab/>
        <w:t>34</w:t>
        <w:tab/>
        <w:t>TSV 1862 Radeburg</w:t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4:16,64</w:t>
        <w:tab/>
        <w:tab/>
        <w:t>Walter Matthes</w:t>
        <w:tab/>
        <w:tab/>
        <w:t>34</w:t>
        <w:tab/>
        <w:t>USV Halle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4;20,37</w:t>
        <w:tab/>
        <w:tab/>
        <w:t>Eckart Maas</w:t>
        <w:tab/>
        <w:tab/>
        <w:t>28</w:t>
        <w:tab/>
        <w:t>Erler SG Gelsenkirchen</w:t>
        <w:tab/>
        <w:t>30.08.14</w:t>
        <w:tab/>
        <w:t>Izmir/TUR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4:23,54</w:t>
        <w:tab/>
        <w:tab/>
        <w:t>Eugen Eble</w:t>
        <w:tab/>
        <w:tab/>
        <w:t>17</w:t>
        <w:tab/>
        <w:t>TuS Töging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4:26,08</w:t>
        <w:tab/>
        <w:tab/>
        <w:t>Karl Krahn</w:t>
        <w:tab/>
        <w:tab/>
        <w:t>37</w:t>
        <w:tab/>
        <w:t>TuS Eintracht Bielefeld</w:t>
        <w:tab/>
        <w:t>12.08.22               Borgholzhausen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4:28,8</w:t>
        <w:tab/>
        <w:tab/>
        <w:t>Helmut Ermgassen</w:t>
        <w:tab/>
        <w:t>20</w:t>
        <w:tab/>
        <w:t>TuS Hermannsburg</w:t>
        <w:tab/>
        <w:t>20.05.05</w:t>
        <w:tab/>
        <w:t>Unterlüß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4:29,44</w:t>
        <w:tab/>
        <w:tab/>
        <w:t>Günter Werrmann</w:t>
        <w:tab/>
        <w:t>38</w:t>
        <w:tab/>
        <w:t>LSV Pirna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4:33,35</w:t>
        <w:tab/>
        <w:tab/>
        <w:t>Gerhard Theune</w:t>
        <w:tab/>
        <w:tab/>
        <w:t>13</w:t>
        <w:tab/>
        <w:t>Halstenbeker TS</w:t>
        <w:tab/>
        <w:tab/>
        <w:t>14.07.00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4:42,08</w:t>
        <w:tab/>
        <w:tab/>
        <w:t>Peter Didio</w:t>
        <w:tab/>
        <w:tab/>
        <w:t>36</w:t>
        <w:tab/>
        <w:t>LV Biet</w:t>
        <w:tab/>
        <w:tab/>
        <w:tab/>
        <w:t>25.09.21</w:t>
        <w:tab/>
        <w:t>Leonberg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4:54,96</w:t>
        <w:tab/>
        <w:tab/>
        <w:t>Peter Bleser</w:t>
        <w:tab/>
        <w:tab/>
        <w:t>12</w:t>
        <w:tab/>
        <w:t>SV Langenhahn</w:t>
        <w:tab/>
        <w:tab/>
        <w:t>22.07.97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4:58,67</w:t>
        <w:tab/>
        <w:tab/>
        <w:t>Dr. Eric Janicaud</w:t>
        <w:tab/>
        <w:tab/>
        <w:t>19</w:t>
        <w:tab/>
        <w:t>LG TV Birkenfeld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5:01,2</w:t>
        <w:tab/>
        <w:tab/>
        <w:t>Manfred Reddigk</w:t>
        <w:tab/>
        <w:tab/>
        <w:t>35</w:t>
        <w:tab/>
        <w:t>MTV Wolfenbüttel</w:t>
        <w:tab/>
        <w:t>04.10.20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5:14,82</w:t>
        <w:tab/>
        <w:tab/>
        <w:t>Alfons Schönenborn</w:t>
        <w:tab/>
        <w:t>35</w:t>
        <w:tab/>
        <w:t>Lauf-Club Euskirchen</w:t>
        <w:tab/>
        <w:t>02.07.22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5:23,19</w:t>
        <w:tab/>
        <w:tab/>
        <w:t>Hans-Joachim Funke</w:t>
        <w:tab/>
        <w:t>35</w:t>
        <w:tab/>
        <w:t>SC Gut Heil Neumünster</w:t>
        <w:tab/>
        <w:t>19.09.20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4:38,47</w:t>
        <w:tab/>
        <w:tab/>
        <w:t>Herbert E. Müller</w:t>
        <w:tab/>
        <w:tab/>
        <w:t>29</w:t>
        <w:tab/>
        <w:t>LAV Bay. Uerdin.g/Dorm.</w:t>
      </w:r>
      <w:r>
        <w:rPr>
          <w:sz w:val="24"/>
          <w:szCs w:val="24"/>
          <w:shd w:fill="auto" w:val="clear"/>
        </w:rPr>
        <w:tab/>
      </w:r>
      <w:r>
        <w:rPr>
          <w:sz w:val="20"/>
          <w:szCs w:val="20"/>
          <w:shd w:fill="auto" w:val="clear"/>
        </w:rPr>
        <w:t>07.05.14</w:t>
        <w:tab/>
        <w:t xml:space="preserve"> 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4:40,90</w:t>
        <w:tab/>
        <w:tab/>
        <w:t>Werner Beecker</w:t>
        <w:tab/>
        <w:tab/>
        <w:t>32</w:t>
        <w:tab/>
        <w:t>LC Wuppertal</w:t>
        <w:tab/>
        <w:tab/>
        <w:t>31.08.17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4:50,4</w:t>
        <w:tab/>
        <w:tab/>
        <w:t>Josef Galia</w:t>
        <w:tab/>
        <w:tab/>
        <w:t>98</w:t>
        <w:tab/>
        <w:t>ASV St. Augustin</w:t>
        <w:tab/>
        <w:tab/>
        <w:t>04.09.85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5:04,1</w:t>
        <w:tab/>
        <w:tab/>
        <w:t>Horst Krieg</w:t>
        <w:tab/>
        <w:tab/>
        <w:t>28</w:t>
        <w:tab/>
        <w:t>SuS Oberaden</w:t>
        <w:tab/>
        <w:tab/>
        <w:t>06.08.13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5:14,09</w:t>
        <w:tab/>
        <w:tab/>
        <w:t>Ulrich Heise</w:t>
        <w:tab/>
        <w:tab/>
        <w:t>38</w:t>
        <w:tab/>
        <w:t>DJK Elmar Kohlscheid</w:t>
        <w:tab/>
        <w:t>27.08.23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5:20,85</w:t>
        <w:tab/>
        <w:tab/>
        <w:t>Günter Simons</w:t>
        <w:tab/>
        <w:tab/>
        <w:t>38</w:t>
        <w:tab/>
        <w:t>LA TuS Mayen</w:t>
        <w:tab/>
        <w:tab/>
        <w:t>21.04.23</w:t>
        <w:tab/>
        <w:t>Ochtendung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5:28,2</w:t>
        <w:tab/>
        <w:tab/>
        <w:t>Wilhelm Wehrmann</w:t>
        <w:tab/>
        <w:t>34</w:t>
        <w:tab/>
        <w:t>Post SV Holzminden</w:t>
        <w:tab/>
        <w:t>13.05.19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5:38,03</w:t>
        <w:tab/>
        <w:tab/>
        <w:t>Otto Willing</w:t>
        <w:tab/>
        <w:tab/>
        <w:t>37</w:t>
        <w:tab/>
        <w:t>LC Taucha</w:t>
        <w:tab/>
        <w:tab/>
        <w:t>08.10.22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5:57,88</w:t>
        <w:tab/>
        <w:tab/>
        <w:t>Dr. Martin Müller</w:t>
        <w:tab/>
        <w:t>36</w:t>
        <w:tab/>
        <w:t>LAZ Birkenfeld</w:t>
        <w:tab/>
        <w:tab/>
        <w:t>27.08.22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6:16,85</w:t>
        <w:tab/>
        <w:tab/>
        <w:t>Helmut Ermgassen</w:t>
        <w:tab/>
        <w:t>20</w:t>
        <w:tab/>
        <w:t>TuS Hermannsburg</w:t>
        <w:tab/>
        <w:t>17.09.05</w:t>
        <w:tab/>
        <w:t>Soltau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6:19,3</w:t>
        <w:tab/>
        <w:tab/>
        <w:t>Manfred Reddigk</w:t>
        <w:tab/>
        <w:tab/>
        <w:t>35</w:t>
        <w:tab/>
        <w:t>MTV Wolfenbüttel</w:t>
        <w:tab/>
        <w:t>04.10.20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7:37,82</w:t>
        <w:tab/>
        <w:tab/>
        <w:t>Edgar Bettermann</w:t>
        <w:tab/>
        <w:t>36</w:t>
        <w:tab/>
        <w:t>Post-SV Holzminden</w:t>
        <w:tab/>
        <w:t>29.08.21</w:t>
        <w:tab/>
        <w:t>Uslar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6:55,96</w:t>
        <w:tab/>
        <w:tab/>
        <w:t>Klemens Wittig</w:t>
        <w:tab/>
        <w:tab/>
        <w:t>37</w:t>
        <w:tab/>
        <w:t>LC Rapid Dortmund</w:t>
        <w:tab/>
        <w:t>18.09.22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7:12,43</w:t>
        <w:tab/>
        <w:tab/>
        <w:t>Werner Beecker</w:t>
        <w:tab/>
        <w:tab/>
        <w:t>32</w:t>
        <w:tab/>
        <w:t>LC Wuppertal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7:18,37</w:t>
        <w:tab/>
        <w:tab/>
        <w:t>Herbert E. Müller</w:t>
        <w:tab/>
        <w:tab/>
        <w:t>29</w:t>
        <w:tab/>
        <w:t>LAV Bay. Uerding./Dorm.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7:29,4</w:t>
        <w:tab/>
        <w:tab/>
        <w:t>Josef Galia</w:t>
        <w:tab/>
        <w:tab/>
        <w:t>98</w:t>
        <w:tab/>
        <w:t>ASV St. Augustin</w:t>
        <w:tab/>
        <w:tab/>
        <w:t>04.09.85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7:38,60</w:t>
        <w:tab/>
        <w:tab/>
        <w:t>Helgo Staack</w:t>
        <w:tab/>
        <w:tab/>
        <w:t>34</w:t>
        <w:tab/>
        <w:t>IGL Reutlingen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7:39,28</w:t>
        <w:tab/>
        <w:tab/>
        <w:t>Horst Krieg</w:t>
        <w:tab/>
        <w:tab/>
        <w:t>28</w:t>
        <w:tab/>
        <w:t>SuS Oberaden</w:t>
        <w:tab/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7:40,41</w:t>
        <w:tab/>
        <w:tab/>
        <w:t>Alfred Althaus</w:t>
        <w:tab/>
        <w:tab/>
        <w:t>03</w:t>
        <w:tab/>
        <w:t>Sprtfreunde Essen</w:t>
        <w:tab/>
        <w:t>27.07.91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7:54,30</w:t>
        <w:tab/>
        <w:tab/>
        <w:t>Ulrich Heise</w:t>
        <w:tab/>
        <w:tab/>
        <w:t>38</w:t>
        <w:tab/>
        <w:t>DJK Elmar Kohlscheid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8:04,79</w:t>
        <w:tab/>
        <w:tab/>
        <w:t>Hermann Kemmler</w:t>
        <w:tab/>
        <w:t>31</w:t>
        <w:tab/>
        <w:t>TG Bad Waldsee</w:t>
        <w:tab/>
        <w:tab/>
        <w:t>11.06.16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8:07,81</w:t>
        <w:tab/>
        <w:tab/>
        <w:t>Otto Ludzuweit</w:t>
        <w:tab/>
        <w:tab/>
        <w:t>17</w:t>
        <w:tab/>
        <w:t>LAV Heikendorf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8:14,70</w:t>
        <w:tab/>
        <w:tab/>
        <w:t>Dr. Martin Müller</w:t>
        <w:tab/>
        <w:t>36</w:t>
        <w:tab/>
        <w:t>LAZ Birkenfeld</w:t>
        <w:tab/>
        <w:tab/>
        <w:t>28.08.21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8:23,06</w:t>
        <w:tab/>
        <w:tab/>
        <w:t>Heinz Ebermann</w:t>
        <w:tab/>
        <w:tab/>
        <w:t>31</w:t>
        <w:tab/>
        <w:t>SC DHfK Leipzig</w:t>
        <w:tab/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8:35,59</w:t>
        <w:tab/>
        <w:tab/>
        <w:t>Herbert Buchwald</w:t>
        <w:tab/>
        <w:t>24</w:t>
        <w:tab/>
        <w:t>LG Alsternord Hamburg</w:t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8:38,28</w:t>
        <w:tab/>
        <w:tab/>
        <w:t>Toni Krüger</w:t>
        <w:tab/>
        <w:tab/>
        <w:t>38</w:t>
        <w:tab/>
        <w:t>SC Gut Heil Neumünster</w:t>
        <w:tab/>
        <w:t>18.06.23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9:02,66</w:t>
        <w:tab/>
        <w:tab/>
        <w:t>Alfred Girault</w:t>
        <w:tab/>
        <w:tab/>
        <w:t>33</w:t>
        <w:tab/>
        <w:t>TG Trier</w:t>
        <w:tab/>
        <w:tab/>
        <w:tab/>
        <w:t>04.05.19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9:03,44</w:t>
        <w:tab/>
        <w:tab/>
        <w:t>Wilhelm Vogt</w:t>
        <w:tab/>
        <w:tab/>
        <w:t>35</w:t>
        <w:tab/>
        <w:t>LG Lüneburg</w:t>
        <w:tab/>
        <w:tab/>
        <w:t>25.08.21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9:04,53</w:t>
        <w:tab/>
        <w:tab/>
        <w:t>Friedrich-Ernst Mahlo</w:t>
        <w:tab/>
        <w:t>12</w:t>
        <w:tab/>
        <w:t>LG Erlangen</w:t>
        <w:tab/>
        <w:tab/>
        <w:t>14.09.98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9:10,73</w:t>
        <w:tab/>
        <w:tab/>
        <w:t>Eugen Eble</w:t>
        <w:tab/>
        <w:tab/>
        <w:t>17</w:t>
        <w:tab/>
        <w:t>TuS Töging</w:t>
        <w:tab/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9:17,01</w:t>
        <w:tab/>
        <w:tab/>
        <w:t>Dr. Harald Kraut</w:t>
        <w:tab/>
        <w:tab/>
        <w:t>29</w:t>
        <w:tab/>
        <w:t>Post SV Chemnitz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9:23,40</w:t>
        <w:tab/>
        <w:tab/>
        <w:t>Günter Werrmann</w:t>
        <w:tab/>
        <w:t>38</w:t>
        <w:tab/>
        <w:t>LSV Pirna</w:t>
        <w:tab/>
        <w:tab/>
        <w:t>02.07.23</w:t>
        <w:tab/>
        <w:t>Mittweida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9:24,9</w:t>
        <w:tab/>
        <w:tab/>
        <w:t>Karlheinz Teufert</w:t>
        <w:tab/>
        <w:tab/>
        <w:t>29</w:t>
        <w:tab/>
        <w:t>SC Langenhagen</w:t>
        <w:tab/>
        <w:tab/>
        <w:t>04.10.15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9:32,7</w:t>
        <w:tab/>
        <w:tab/>
        <w:t>Manfred Reddigk</w:t>
        <w:tab/>
        <w:tab/>
        <w:t>35</w:t>
        <w:tab/>
        <w:t>MTV Wolfenbüttel</w:t>
        <w:tab/>
        <w:t>04.10.20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9:35,9</w:t>
        <w:tab/>
        <w:tab/>
        <w:t>Helmut Ermgassen</w:t>
        <w:tab/>
        <w:t>20</w:t>
        <w:tab/>
        <w:t>TuS Hermannsburg</w:t>
        <w:tab/>
        <w:t>10.08.05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9:38,74</w:t>
        <w:tab/>
        <w:tab/>
        <w:t>Wilhelm Holle</w:t>
        <w:tab/>
        <w:tab/>
        <w:t>38</w:t>
        <w:tab/>
        <w:t>LG Lüneburg</w:t>
        <w:tab/>
        <w:tab/>
        <w:t>30.08.23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9:53,65</w:t>
        <w:tab/>
        <w:tab/>
        <w:t>Helmut Fleischer</w:t>
        <w:tab/>
        <w:tab/>
        <w:t>22</w:t>
        <w:tab/>
        <w:t>LG Emsdetten</w:t>
        <w:tab/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9:55,94</w:t>
        <w:tab/>
        <w:tab/>
        <w:t>Dr. Dieter Maisch</w:t>
        <w:tab/>
        <w:t>17</w:t>
        <w:tab/>
        <w:t>VfL Waiblingen</w:t>
        <w:tab/>
        <w:tab/>
        <w:t>26.07.04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9:57,82</w:t>
        <w:tab/>
        <w:tab/>
        <w:t>Gerhard Theune</w:t>
        <w:tab/>
        <w:tab/>
        <w:t>13</w:t>
        <w:tab/>
        <w:t>Halstenbeker TS</w:t>
        <w:tab/>
        <w:tab/>
        <w:t>10.07.00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10:06,44</w:t>
        <w:tab/>
        <w:t>Peter Didio</w:t>
        <w:tab/>
        <w:tab/>
        <w:t>36</w:t>
        <w:tab/>
        <w:t>LV Biet</w:t>
        <w:tab/>
        <w:tab/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14:54,81</w:t>
      </w:r>
      <w:r>
        <w:rPr>
          <w:sz w:val="20"/>
          <w:szCs w:val="20"/>
          <w:shd w:fill="auto" w:val="clear"/>
        </w:rPr>
        <w:tab/>
        <w:t>Werner Beecker</w:t>
        <w:tab/>
        <w:tab/>
        <w:t>32</w:t>
        <w:tab/>
        <w:t>LC Wuppertal</w:t>
        <w:tab/>
        <w:tab/>
        <w:t>26.04.17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16:45,8</w:t>
        <w:tab/>
        <w:tab/>
        <w:t>Alfred Althaus</w:t>
        <w:tab/>
        <w:tab/>
        <w:t>03</w:t>
        <w:tab/>
        <w:t>Sportfreunde Essen</w:t>
        <w:tab/>
        <w:t>06.09.91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17:05,58</w:t>
        <w:tab/>
        <w:t>Herbert E. Müller</w:t>
        <w:tab/>
        <w:tab/>
        <w:t>29</w:t>
        <w:tab/>
        <w:t xml:space="preserve">LAV Bay.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Uerding</w:t>
      </w:r>
      <w:r>
        <w:rPr>
          <w:sz w:val="20"/>
          <w:szCs w:val="20"/>
          <w:shd w:fill="auto" w:val="clear"/>
        </w:rPr>
        <w:t>./Dorm.</w:t>
        <w:tab/>
        <w:t>01.05.14</w:t>
        <w:tab/>
        <w:t>Frechen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17:21,42</w:t>
        <w:tab/>
        <w:t>Ulrich Heise</w:t>
        <w:tab/>
        <w:tab/>
        <w:t>38</w:t>
        <w:tab/>
        <w:t>DJK Elmar Kohlscheid</w:t>
        <w:tab/>
        <w:t>16.06.23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17:26,8</w:t>
        <w:tab/>
        <w:tab/>
        <w:t>Horst Krieg</w:t>
        <w:tab/>
        <w:tab/>
        <w:t>28</w:t>
        <w:tab/>
        <w:t>SuS Oberaden</w:t>
        <w:tab/>
        <w:tab/>
        <w:t>06.08.13</w:t>
        <w:tab/>
        <w:t>Oberade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18:50,11</w:t>
        <w:tab/>
        <w:t>Wilhelm Vogt</w:t>
        <w:tab/>
        <w:tab/>
        <w:t>35</w:t>
        <w:tab/>
        <w:t>LG Lüneburg</w:t>
        <w:tab/>
        <w:tab/>
        <w:t>11.05.22</w:t>
        <w:tab/>
        <w:t>Adendorf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18:53,72</w:t>
        <w:tab/>
        <w:t>Wilhelm Wehrmann</w:t>
        <w:tab/>
        <w:t>34</w:t>
        <w:tab/>
        <w:t>Post SV Holzminden</w:t>
        <w:tab/>
        <w:t>05.05.19</w:t>
        <w:tab/>
        <w:t>Höxter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18:54,67</w:t>
        <w:tab/>
        <w:t>Karl Krahn</w:t>
        <w:tab/>
        <w:tab/>
        <w:t>37</w:t>
        <w:tab/>
        <w:t>TuS Eintracht Bielefeld</w:t>
        <w:tab/>
        <w:t>12.08.22               Borgholzhausen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19:56,6</w:t>
        <w:tab/>
        <w:tab/>
        <w:t>Helmut Ermgassen</w:t>
        <w:tab/>
        <w:t>20</w:t>
        <w:tab/>
        <w:t>TuS Hermannsburg</w:t>
        <w:tab/>
        <w:t>17.08.05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20:01,20</w:t>
        <w:tab/>
        <w:t>Toni Krüger</w:t>
        <w:tab/>
        <w:tab/>
        <w:t>38</w:t>
        <w:tab/>
        <w:t>SC Gut Heil Neumünster</w:t>
        <w:tab/>
        <w:t>03.05.23</w:t>
        <w:tab/>
        <w:t>Schleswig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20:07,03</w:t>
        <w:tab/>
        <w:t>Wilhelm Holle</w:t>
        <w:tab/>
        <w:tab/>
        <w:t>38</w:t>
        <w:tab/>
        <w:t>LG Lüneburg</w:t>
        <w:tab/>
        <w:tab/>
        <w:t>23.08.23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20:14,55</w:t>
        <w:tab/>
        <w:t>Otto Willing</w:t>
        <w:tab/>
        <w:tab/>
        <w:t>37</w:t>
        <w:tab/>
        <w:t>LC Taucha</w:t>
        <w:tab/>
        <w:tab/>
        <w:t>22.09.22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20:49,38</w:t>
        <w:tab/>
        <w:t>Achim Lemke</w:t>
        <w:tab/>
        <w:tab/>
        <w:t>34</w:t>
        <w:tab/>
        <w:t>Blau-Weiß Buchholz</w:t>
        <w:tab/>
        <w:t>21.08.19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22:39,76</w:t>
        <w:tab/>
        <w:t>Peter Didio</w:t>
        <w:tab/>
        <w:tab/>
        <w:t>36</w:t>
        <w:tab/>
        <w:t>LV Biet</w:t>
        <w:tab/>
        <w:tab/>
        <w:tab/>
        <w:t>25.09.21</w:t>
        <w:tab/>
        <w:t>Leonberg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22:40,79</w:t>
        <w:tab/>
        <w:t>Reinhold Wolter</w:t>
        <w:tab/>
        <w:tab/>
        <w:t>36</w:t>
        <w:tab/>
        <w:t>LG Nordheide</w:t>
        <w:tab/>
        <w:tab/>
        <w:t>25.08.21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23:02,54</w:t>
        <w:tab/>
        <w:t>Dr. Martin Müller</w:t>
        <w:tab/>
        <w:t>36</w:t>
        <w:tab/>
        <w:t>LAZ Birkenfeld</w:t>
        <w:tab/>
        <w:tab/>
        <w:t>27.08.22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24:57,40</w:t>
        <w:tab/>
        <w:t>Edgar Bettermann</w:t>
        <w:tab/>
        <w:t>36</w:t>
        <w:tab/>
        <w:t>Post SV Holzminden</w:t>
        <w:tab/>
        <w:t>08.05.22</w:t>
        <w:tab/>
        <w:t>Höxter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23:51,51</w:t>
        <w:tab/>
        <w:t>Fokke Kramer</w:t>
        <w:tab/>
        <w:tab/>
        <w:t>38</w:t>
        <w:tab/>
        <w:t>Bosauer SV</w:t>
        <w:tab/>
        <w:tab/>
        <w:t>09.07.23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25;14,91</w:t>
        <w:tab/>
        <w:t>Werner Beecker</w:t>
        <w:tab/>
        <w:tab/>
        <w:t>32</w:t>
        <w:tab/>
        <w:t>LC Wuppertal</w:t>
        <w:tab/>
        <w:tab/>
        <w:t>03.05.17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26:50,1</w:t>
        <w:tab/>
        <w:tab/>
        <w:t>Josef Galia</w:t>
        <w:tab/>
        <w:tab/>
        <w:t>98</w:t>
        <w:tab/>
        <w:t>ASV St.Augustin</w:t>
        <w:tab/>
        <w:tab/>
        <w:t>16.08.85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27:04,74</w:t>
        <w:tab/>
        <w:t>Alfred Althaus</w:t>
        <w:tab/>
        <w:tab/>
        <w:t>03</w:t>
        <w:tab/>
        <w:t>Sportfreunde Essen</w:t>
        <w:tab/>
        <w:t>30.06.88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27:30,00</w:t>
        <w:tab/>
        <w:t>Helgo Staack</w:t>
        <w:tab/>
        <w:tab/>
        <w:t>34</w:t>
        <w:tab/>
        <w:t>IGL Reutlingen</w:t>
        <w:tab/>
        <w:tab/>
        <w:t>25.05.19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28:02,10</w:t>
        <w:tab/>
        <w:t>Horst Krieg</w:t>
        <w:tab/>
        <w:tab/>
        <w:t>28</w:t>
        <w:tab/>
        <w:t>SuS Oberaden</w:t>
        <w:tab/>
        <w:tab/>
        <w:t>09.06.13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28:23,56</w:t>
        <w:tab/>
        <w:t>Armin Zosel</w:t>
        <w:tab/>
        <w:tab/>
        <w:t>34</w:t>
        <w:tab/>
        <w:t>TSV 1862 Radeburg</w:t>
        <w:tab/>
        <w:t>12.09.19</w:t>
        <w:tab/>
        <w:t>Eraclea/ITA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28:47,95</w:t>
        <w:tab/>
        <w:t>Georg Dähne</w:t>
        <w:tab/>
        <w:tab/>
        <w:t>31</w:t>
        <w:tab/>
        <w:t>HSV Neubrandenburg</w:t>
        <w:tab/>
        <w:t>28.05.16</w:t>
        <w:tab/>
        <w:t>Güstrow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28:55,57</w:t>
        <w:tab/>
        <w:t>Ulrich Heise</w:t>
        <w:tab/>
        <w:tab/>
        <w:t>38</w:t>
        <w:tab/>
        <w:t>DJK Elmar Kohlscheid</w:t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29:47,44</w:t>
        <w:tab/>
        <w:t>Wilhelm Ehlers</w:t>
        <w:tab/>
        <w:tab/>
        <w:t>35</w:t>
        <w:tab/>
        <w:t>Alfterer Sportclub</w:t>
        <w:tab/>
        <w:t>06.05.23</w:t>
        <w:tab/>
        <w:t>Mittweida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32:11,66</w:t>
        <w:tab/>
        <w:t>Herbert Buchwald</w:t>
        <w:tab/>
        <w:t>24</w:t>
        <w:tab/>
        <w:t>LG Alsternord Hamburg</w:t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32:18,7</w:t>
        <w:tab/>
        <w:tab/>
        <w:t>Heinz Colsmann</w:t>
        <w:tab/>
        <w:tab/>
        <w:t>19</w:t>
        <w:tab/>
        <w:t>TuS Celle</w:t>
        <w:tab/>
        <w:tab/>
        <w:t>16.09.04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33:58,56</w:t>
        <w:tab/>
        <w:t>Wilhelm Vogt</w:t>
        <w:tab/>
        <w:tab/>
        <w:t>35</w:t>
        <w:tab/>
        <w:t>LG Lüneburg</w:t>
        <w:tab/>
        <w:tab/>
        <w:t>17.08.22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34:01,05</w:t>
        <w:tab/>
        <w:t>Karl Krahn</w:t>
        <w:tab/>
        <w:tab/>
        <w:t>37</w:t>
        <w:tab/>
        <w:t>TuS Eintracht Bielefeld</w:t>
        <w:tab/>
        <w:t>04.09.22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34:26,72</w:t>
        <w:tab/>
        <w:t>Dr. Martin Müller</w:t>
        <w:tab/>
        <w:t>36</w:t>
        <w:tab/>
        <w:t>LAZ Birkenfeld</w:t>
        <w:tab/>
        <w:tab/>
        <w:t>22.05.22</w:t>
        <w:tab/>
        <w:t>Birkenfeld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34:42,40</w:t>
        <w:tab/>
        <w:t>Willi Sontowski</w:t>
        <w:tab/>
        <w:tab/>
        <w:t>37</w:t>
        <w:tab/>
        <w:t>Baukauer TC Herne</w:t>
        <w:tab/>
        <w:t>26.05.22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34:46,0</w:t>
        <w:tab/>
        <w:tab/>
        <w:t>Werner Risse</w:t>
        <w:tab/>
        <w:tab/>
        <w:t>23</w:t>
        <w:tab/>
        <w:t>LC Dosse Wittstock</w:t>
        <w:tab/>
        <w:t>25.06.08</w:t>
        <w:tab/>
        <w:t>Neuruppin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35:18,6</w:t>
        <w:tab/>
        <w:tab/>
        <w:t>Helmut Ermgassen</w:t>
        <w:tab/>
        <w:t>20</w:t>
        <w:tab/>
        <w:t>TuS Hermannsburg</w:t>
        <w:tab/>
        <w:t>24.08.05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35:21,16</w:t>
        <w:tab/>
        <w:t>Helmut Fleischer</w:t>
        <w:tab/>
        <w:tab/>
        <w:t>22</w:t>
        <w:tab/>
        <w:t>LG Emsdetten</w:t>
        <w:tab/>
        <w:tab/>
        <w:t>09.09.07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35:46,48</w:t>
        <w:tab/>
        <w:t>Arno Habermehl</w:t>
        <w:tab/>
        <w:tab/>
        <w:t>28</w:t>
        <w:tab/>
        <w:t>LC Marathon Rotenburg</w:t>
        <w:tab/>
        <w:t>07.05.15</w:t>
        <w:tab/>
        <w:t>Bebra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36:01,57</w:t>
        <w:tab/>
        <w:t>Achim Lemke</w:t>
        <w:tab/>
        <w:tab/>
        <w:t>34</w:t>
        <w:tab/>
        <w:t>Blau-Weiß Buchholz</w:t>
        <w:tab/>
        <w:t>14.08.19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37:36,97</w:t>
        <w:tab/>
        <w:t>Peter Didio</w:t>
        <w:tab/>
        <w:tab/>
        <w:t>36</w:t>
        <w:tab/>
        <w:t>LV Biet</w:t>
        <w:tab/>
        <w:tab/>
        <w:tab/>
        <w:t>14.08.21             Königsbach-Stein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38:46,49</w:t>
        <w:tab/>
        <w:t>Arne Haase</w:t>
        <w:tab/>
        <w:tab/>
        <w:t>32</w:t>
        <w:tab/>
        <w:t>SCL Heel Baden-Baden</w:t>
        <w:tab/>
        <w:t>09.07.21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38:55,22</w:t>
        <w:tab/>
        <w:t>Franz Stockheimer</w:t>
        <w:tab/>
        <w:t>36</w:t>
        <w:tab/>
        <w:t>TSV Brendlorenzen</w:t>
        <w:tab/>
        <w:t>02.07.22</w:t>
        <w:tab/>
        <w:t>Münnerstadt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39:02,52</w:t>
        <w:tab/>
        <w:t>Reinhold Wolter</w:t>
        <w:tab/>
        <w:tab/>
        <w:t>36</w:t>
        <w:tab/>
        <w:t>LG Nordheide</w:t>
        <w:tab/>
        <w:tab/>
        <w:t>03.07.21</w:t>
        <w:tab/>
        <w:t>Papenburg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40:29,75</w:t>
        <w:tab/>
        <w:t>Dieter Maisch</w:t>
        <w:tab/>
        <w:tab/>
        <w:t>17</w:t>
        <w:tab/>
        <w:t>VfL Kirchheim-Teck</w:t>
        <w:tab/>
        <w:t>08.07.03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40:54,46</w:t>
        <w:tab/>
        <w:t>Jürgen Voigt</w:t>
        <w:tab/>
        <w:tab/>
        <w:t>38</w:t>
        <w:tab/>
        <w:t>1. LAV Rostock</w:t>
        <w:tab/>
        <w:tab/>
        <w:t>14.05.23</w:t>
        <w:tab/>
        <w:t>Rostock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50:08,83</w:t>
        <w:tab/>
        <w:t>Fokke Kramer</w:t>
        <w:tab/>
        <w:tab/>
        <w:t>38</w:t>
        <w:tab/>
        <w:t>Bosauer SV</w:t>
        <w:tab/>
        <w:tab/>
        <w:t>12.08.23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52:27,15</w:t>
        <w:tab/>
        <w:t>Werner Beecker</w:t>
        <w:tab/>
        <w:tab/>
        <w:t>32</w:t>
        <w:tab/>
        <w:t>LC Wuppertal</w:t>
        <w:tab/>
        <w:tab/>
        <w:t>10.05.17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52:50,80</w:t>
        <w:tab/>
        <w:t>Max Raschke</w:t>
        <w:tab/>
        <w:tab/>
        <w:t>05</w:t>
        <w:tab/>
        <w:t>Post SV Hannover</w:t>
        <w:tab/>
        <w:t>18.09.93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54:23,0</w:t>
        <w:tab/>
        <w:tab/>
        <w:t>Josef Galia</w:t>
        <w:tab/>
        <w:tab/>
        <w:t>98</w:t>
        <w:tab/>
        <w:t>ASV St. Augustin</w:t>
        <w:tab/>
        <w:tab/>
        <w:t>28.08.85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57:59,36</w:t>
        <w:tab/>
        <w:t>Alfred Althaus</w:t>
        <w:tab/>
        <w:tab/>
        <w:t>03</w:t>
        <w:tab/>
        <w:t>Sportfreunde Essen</w:t>
        <w:tab/>
        <w:t>29.07.89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59:47,32</w:t>
        <w:tab/>
        <w:t>Georg Dähne</w:t>
        <w:tab/>
        <w:tab/>
        <w:t>31</w:t>
        <w:tab/>
        <w:t>HSV Neubrandenburg</w:t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62:27,81</w:t>
        <w:tab/>
        <w:t>Ulrich Heise</w:t>
        <w:tab/>
        <w:tab/>
        <w:t>38</w:t>
        <w:tab/>
        <w:t>DJK Elmar Kohlscheid</w:t>
        <w:tab/>
        <w:t>22.04.23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65:49,9</w:t>
        <w:tab/>
        <w:tab/>
        <w:t>Heinz Colsmann</w:t>
        <w:tab/>
        <w:tab/>
        <w:t>19</w:t>
        <w:tab/>
        <w:t>TuS Celle</w:t>
        <w:tab/>
        <w:tab/>
        <w:t>24.09.04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65:58,70</w:t>
        <w:tab/>
        <w:t>Wilhelm Ehlers</w:t>
        <w:tab/>
        <w:tab/>
        <w:t>35</w:t>
        <w:tab/>
        <w:t>Alfterer Sportclub</w:t>
        <w:tab/>
        <w:t>22.04.23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66:45,68</w:t>
        <w:tab/>
        <w:t>Peter Jaczek</w:t>
        <w:tab/>
        <w:tab/>
        <w:t>33</w:t>
        <w:tab/>
        <w:t>LG Nord Berlin</w:t>
        <w:tab/>
        <w:tab/>
        <w:t>24.03.18</w:t>
        <w:tab/>
        <w:t>Grünheide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69:17,86</w:t>
        <w:tab/>
        <w:t>Herbert Buchwald</w:t>
        <w:tab/>
        <w:t>24</w:t>
        <w:tab/>
        <w:t>LG Alsternord Hamburg</w:t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74:22,81</w:t>
        <w:tab/>
        <w:t>Dr. Martin Müller</w:t>
        <w:tab/>
        <w:t>36</w:t>
        <w:tab/>
        <w:t>LAZ Birkenfeld</w:t>
        <w:tab/>
        <w:tab/>
        <w:t>07.05.22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74:31,59</w:t>
        <w:tab/>
        <w:t>Dr. Harald Kraut</w:t>
        <w:tab/>
        <w:tab/>
        <w:t>29</w:t>
        <w:tab/>
        <w:t>Post SV Chemnitz</w:t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83:01,23</w:t>
        <w:tab/>
        <w:t>Eugen Eble</w:t>
        <w:tab/>
        <w:tab/>
        <w:t>17</w:t>
        <w:tab/>
        <w:t>TuS Töging</w:t>
        <w:tab/>
        <w:tab/>
        <w:t>16.08.02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96:56,0</w:t>
        <w:tab/>
        <w:tab/>
        <w:t>Arno Habermehl</w:t>
        <w:tab/>
        <w:tab/>
        <w:t>28</w:t>
        <w:tab/>
        <w:t>LC Marathon Rotenburg</w:t>
        <w:tab/>
        <w:t>23.08.13</w:t>
        <w:tab/>
        <w:t>Rotenburg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km-Straßenlauf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24:56</w:t>
        <w:tab/>
        <w:t>ZZ</w:t>
        <w:tab/>
        <w:t>Klemens Wittig</w:t>
        <w:tab/>
        <w:tab/>
        <w:t>37</w:t>
        <w:tab/>
        <w:t>LC Rapid Dortmund</w:t>
        <w:tab/>
        <w:t>19.11.22</w:t>
        <w:tab/>
        <w:t>Essen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26:58</w:t>
        <w:tab/>
        <w:t>ZZ</w:t>
        <w:tab/>
        <w:t>Fokke Kramer</w:t>
        <w:tab/>
        <w:tab/>
        <w:t>38</w:t>
        <w:tab/>
        <w:t>Bosauer SV</w:t>
        <w:tab/>
        <w:tab/>
        <w:t>23.04.23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28:34</w:t>
        <w:tab/>
        <w:tab/>
        <w:t>Ulrich Heise</w:t>
        <w:tab/>
        <w:tab/>
        <w:t>38</w:t>
        <w:tab/>
        <w:t>DJK Elmar Kohlscheid</w:t>
        <w:tab/>
        <w:t>21.10.23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29:08</w:t>
        <w:tab/>
        <w:t>ZZ</w:t>
        <w:tab/>
        <w:t>Helgo Staack</w:t>
        <w:tab/>
        <w:tab/>
        <w:t>34</w:t>
        <w:tab/>
        <w:t>IGL Reutlingen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29:37</w:t>
        <w:tab/>
        <w:tab/>
        <w:t>Heinrich Rücker</w:t>
        <w:tab/>
        <w:tab/>
        <w:t>36</w:t>
        <w:tab/>
        <w:t>SV Lurup Hamburg</w:t>
        <w:tab/>
        <w:t>27.03.22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31:19</w:t>
        <w:tab/>
        <w:t>ZZ</w:t>
        <w:tab/>
        <w:t>Wilhelm Ehlers</w:t>
        <w:tab/>
        <w:tab/>
        <w:t>35</w:t>
        <w:tab/>
        <w:t>Alfterer Sportclub</w:t>
        <w:tab/>
        <w:t>10.04.22</w:t>
        <w:tab/>
        <w:t>Lintorf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34:49</w:t>
        <w:tab/>
        <w:t>ZZ</w:t>
        <w:tab/>
        <w:t>Karl Krahl</w:t>
        <w:tab/>
        <w:tab/>
        <w:t>37</w:t>
        <w:tab/>
        <w:t>TuS Eintracht Bielefeld</w:t>
        <w:tab/>
        <w:t>19.03.22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37:49</w:t>
        <w:tab/>
        <w:tab/>
        <w:t>Engelbert Müller</w:t>
        <w:tab/>
        <w:tab/>
        <w:t>34</w:t>
        <w:tab/>
        <w:t>TSV Warzen</w:t>
        <w:tab/>
        <w:tab/>
        <w:t>21.08.21</w:t>
        <w:tab/>
        <w:t>Springe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38:14</w:t>
        <w:tab/>
        <w:tab/>
        <w:t>Dr. Martin Müller</w:t>
        <w:tab/>
        <w:t>36</w:t>
        <w:tab/>
        <w:t>LAZ Birkenfeld</w:t>
        <w:tab/>
        <w:tab/>
        <w:t>29.10.23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41:04</w:t>
        <w:tab/>
        <w:tab/>
        <w:t>Dieter Mainz</w:t>
        <w:tab/>
        <w:tab/>
        <w:t>36</w:t>
        <w:tab/>
        <w:t>SV GWR Düsseldorf</w:t>
        <w:tab/>
        <w:t>04.09.22</w:t>
        <w:tab/>
        <w:t>Köln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48:57</w:t>
        <w:tab/>
        <w:tab/>
        <w:t>Fokke Kramer</w:t>
        <w:tab/>
        <w:tab/>
        <w:t>38</w:t>
        <w:tab/>
        <w:t>Bosauer SV</w:t>
        <w:tab/>
        <w:tab/>
        <w:t>01.05.23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50:33</w:t>
        <w:tab/>
        <w:tab/>
        <w:t>Klemens Wittig</w:t>
        <w:tab/>
        <w:tab/>
        <w:t>37</w:t>
        <w:tab/>
        <w:t>LC Rapid Dortmund</w:t>
        <w:tab/>
        <w:t>19.11.22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53:11</w:t>
        <w:tab/>
        <w:tab/>
        <w:t>Georg Gabriel</w:t>
        <w:tab/>
        <w:tab/>
        <w:t>21</w:t>
        <w:tab/>
        <w:t>Moerser TV</w:t>
        <w:tab/>
        <w:tab/>
        <w:t>28.10.06</w:t>
        <w:tab/>
        <w:t>Nettetal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56:09</w:t>
        <w:tab/>
        <w:tab/>
        <w:t>Horst Krieg</w:t>
        <w:tab/>
        <w:tab/>
        <w:t>28</w:t>
        <w:tab/>
        <w:t>SuS Oberaden</w:t>
        <w:tab/>
        <w:tab/>
        <w:t>09.03.13</w:t>
        <w:tab/>
        <w:t>Fröndenberg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57:07</w:t>
        <w:tab/>
        <w:tab/>
        <w:t>Horst Liebing</w:t>
        <w:tab/>
        <w:tab/>
        <w:t>34</w:t>
        <w:tab/>
        <w:t>Lauftreff Altburg</w:t>
        <w:tab/>
        <w:tab/>
        <w:t>23.03.19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57:15</w:t>
        <w:tab/>
        <w:tab/>
        <w:t>Otto W. Schwab</w:t>
        <w:tab/>
        <w:tab/>
        <w:t>28</w:t>
        <w:tab/>
        <w:t>Gazelle Pforzheim</w:t>
        <w:tab/>
        <w:t>01.09.13         Karlsdorf-Neuthard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57:43</w:t>
        <w:tab/>
        <w:tab/>
        <w:t>Werner Beecker</w:t>
        <w:tab/>
        <w:tab/>
        <w:t>32</w:t>
        <w:tab/>
        <w:t>LC Wuppertal</w:t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57:53</w:t>
        <w:tab/>
        <w:tab/>
        <w:t>Ulrich Heise</w:t>
        <w:tab/>
        <w:tab/>
        <w:t>38</w:t>
        <w:tab/>
        <w:t>DJK Elmar Kohlscheid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58:12</w:t>
        <w:tab/>
        <w:tab/>
        <w:t>Georg Dähne</w:t>
        <w:tab/>
        <w:tab/>
        <w:t>31</w:t>
        <w:tab/>
        <w:t>HSV Neubrandenburg</w:t>
        <w:tab/>
        <w:t>10.09.16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59:56</w:t>
        <w:tab/>
        <w:tab/>
        <w:t>Helgo Staack</w:t>
        <w:tab/>
        <w:tab/>
        <w:t>34</w:t>
        <w:tab/>
        <w:t>IGL Reutlingen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62:52</w:t>
        <w:tab/>
        <w:tab/>
        <w:t>Herbert E. Müller</w:t>
        <w:tab/>
        <w:tab/>
        <w:t>29</w:t>
        <w:tab/>
        <w:t>LAV Bay. Uerding./Dorm.</w:t>
        <w:tab/>
        <w:t>21.11.15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64:14</w:t>
        <w:tab/>
        <w:tab/>
        <w:t>Georg Sopart</w:t>
        <w:tab/>
        <w:tab/>
        <w:t>31</w:t>
        <w:tab/>
        <w:t>FSV Köthen</w:t>
        <w:tab/>
        <w:tab/>
        <w:t>21.05.16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48</w:t>
        <w:tab/>
      </w:r>
      <w:r>
        <w:rPr>
          <w:sz w:val="20"/>
          <w:szCs w:val="20"/>
          <w:shd w:fill="auto" w:val="clear"/>
        </w:rPr>
        <w:tab/>
        <w:t>Wilhelm Vogt</w:t>
        <w:tab/>
        <w:tab/>
        <w:t>35</w:t>
        <w:tab/>
        <w:t>LG Lüneburg</w:t>
        <w:tab/>
        <w:tab/>
        <w:t>31.10.21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64:48</w:t>
        <w:tab/>
        <w:tab/>
        <w:t>Wilhelm Ehlers</w:t>
        <w:tab/>
        <w:tab/>
        <w:t>35</w:t>
        <w:tab/>
        <w:t>Alfterer Sportclub</w:t>
        <w:tab/>
        <w:t>10.04.22</w:t>
        <w:tab/>
        <w:t>Lintorf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65:54</w:t>
        <w:tab/>
        <w:tab/>
        <w:t>Herbert Buchwald</w:t>
        <w:tab/>
        <w:t>24</w:t>
        <w:tab/>
        <w:t>LG Alsternord Hamburg</w:t>
        <w:tab/>
        <w:t>14.06.09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66:35</w:t>
        <w:tab/>
        <w:tab/>
        <w:t>Heinz Colsmann</w:t>
        <w:tab/>
        <w:tab/>
        <w:t>19</w:t>
        <w:tab/>
        <w:t>TuS Celle</w:t>
        <w:tab/>
        <w:tab/>
        <w:t>05.09.04</w:t>
        <w:tab/>
        <w:t>Meine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66:50</w:t>
        <w:tab/>
        <w:tab/>
        <w:t>Engelbert Müller</w:t>
        <w:tab/>
        <w:tab/>
        <w:t>34</w:t>
        <w:tab/>
        <w:t>TSV Warzen</w:t>
        <w:tab/>
        <w:tab/>
        <w:t>20.04.19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67:53</w:t>
        <w:tab/>
        <w:tab/>
        <w:t>Willi Sontowski</w:t>
        <w:tab/>
        <w:tab/>
        <w:t>37</w:t>
        <w:tab/>
        <w:t>Baukauer TC Herne</w:t>
        <w:tab/>
        <w:t>08.05.22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68:29</w:t>
        <w:tab/>
        <w:tab/>
        <w:t>Peter Jaczek</w:t>
        <w:tab/>
        <w:tab/>
        <w:t>33</w:t>
        <w:tab/>
        <w:t>LG Nord Berlin</w:t>
        <w:tab/>
        <w:tab/>
        <w:t>06.01.19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68:50</w:t>
        <w:tab/>
        <w:tab/>
        <w:t>Otto Ludzuweit</w:t>
        <w:tab/>
        <w:tab/>
        <w:t>17</w:t>
        <w:tab/>
        <w:t>LAV Heikendorf</w:t>
        <w:tab/>
        <w:tab/>
        <w:t>24.05.02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69:21</w:t>
        <w:tab/>
        <w:tab/>
        <w:t>Albert Olbrechts</w:t>
        <w:tab/>
        <w:tab/>
        <w:t>15</w:t>
        <w:tab/>
        <w:t>LT Ettlingen</w:t>
        <w:tab/>
        <w:tab/>
        <w:t>02.06.02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69:22</w:t>
        <w:tab/>
        <w:tab/>
        <w:t>Heinz-Georg Weichbrodt</w:t>
        <w:tab/>
        <w:t>33</w:t>
        <w:tab/>
        <w:t>LG Wilhelmshaven</w:t>
        <w:tab/>
        <w:t>25.05.19</w:t>
        <w:tab/>
        <w:t>Großenkneten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69:41</w:t>
        <w:tab/>
        <w:tab/>
        <w:t>Dr. Harald Kraut</w:t>
        <w:tab/>
        <w:tab/>
        <w:t>29</w:t>
        <w:tab/>
        <w:t>Post SV Chemnitz</w:t>
        <w:tab/>
        <w:t>23.03.14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70:14</w:t>
        <w:tab/>
        <w:tab/>
        <w:t>Karl Krahn</w:t>
        <w:tab/>
        <w:tab/>
        <w:t>37</w:t>
        <w:tab/>
        <w:t>TuS Eintracht Bielefeld</w:t>
        <w:tab/>
        <w:t>19.03.22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71:29</w:t>
        <w:tab/>
        <w:tab/>
        <w:t>Wilhelm Holle</w:t>
        <w:tab/>
        <w:tab/>
        <w:t>38</w:t>
        <w:tab/>
        <w:t>LG Lüneburg</w:t>
        <w:tab/>
        <w:tab/>
        <w:t>16.04.23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71:44</w:t>
        <w:tab/>
        <w:tab/>
        <w:t>Karl Freund</w:t>
        <w:tab/>
        <w:tab/>
        <w:t>38</w:t>
        <w:tab/>
        <w:t>TSV Lautlingen</w:t>
        <w:tab/>
        <w:tab/>
        <w:t>10.09.23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73:07</w:t>
        <w:tab/>
        <w:tab/>
        <w:t>Konrad Schneiderbanger</w:t>
        <w:tab/>
        <w:t>33</w:t>
        <w:tab/>
        <w:t>TSV Viktoria Mülheim</w:t>
        <w:tab/>
        <w:t>28.10.18</w:t>
        <w:tab/>
        <w:t>Mülheim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73:46</w:t>
        <w:tab/>
        <w:tab/>
        <w:t>Dr. Martin Müller</w:t>
        <w:tab/>
        <w:t>36</w:t>
        <w:tab/>
        <w:t>LAZ Birkenfeld</w:t>
        <w:tab/>
        <w:tab/>
        <w:t>17.10.21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73:49</w:t>
        <w:tab/>
        <w:tab/>
        <w:t>Werner Risse</w:t>
        <w:tab/>
        <w:tab/>
        <w:t>23</w:t>
        <w:tab/>
        <w:t>LC Dosse Wittstock</w:t>
        <w:tab/>
        <w:t>02.08.08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75:29</w:t>
        <w:tab/>
        <w:tab/>
        <w:t>Wilhelm Wehrmann</w:t>
        <w:tab/>
        <w:t>34</w:t>
        <w:tab/>
        <w:t>Post SV Holzminden</w:t>
        <w:tab/>
        <w:t>27.10.19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1:51:16</w:t>
        <w:tab/>
        <w:tab/>
        <w:t>Fokke Kramer</w:t>
        <w:tab/>
        <w:tab/>
        <w:t>38</w:t>
        <w:tab/>
        <w:t>Bosauer SV</w:t>
        <w:tab/>
        <w:tab/>
        <w:t>02.04.23     Timmendorfer Strand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1:55:40</w:t>
        <w:tab/>
        <w:tab/>
        <w:t>Klemens Wittig</w:t>
        <w:tab/>
        <w:tab/>
        <w:t>37</w:t>
        <w:tab/>
        <w:t>LC Rapid Dortmund</w:t>
        <w:tab/>
        <w:t>06.11.22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2:00:05</w:t>
        <w:tab/>
        <w:tab/>
        <w:t>Georg Gabriel</w:t>
        <w:tab/>
        <w:tab/>
        <w:t>21</w:t>
        <w:tab/>
        <w:t>Moerser TV</w:t>
        <w:tab/>
        <w:tab/>
        <w:t>28.10.06</w:t>
        <w:tab/>
        <w:t>Nettetal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2:09:49</w:t>
        <w:tab/>
        <w:tab/>
        <w:t>Horst Liebing</w:t>
        <w:tab/>
        <w:tab/>
        <w:t>34</w:t>
        <w:tab/>
        <w:t>Lauftreff Altburg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2:18:13</w:t>
        <w:tab/>
        <w:tab/>
        <w:t>Wilhelm Ehlers</w:t>
        <w:tab/>
        <w:tab/>
        <w:t>35</w:t>
        <w:tab/>
        <w:t>Alfterer SC</w:t>
        <w:tab/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2:25:30</w:t>
        <w:tab/>
        <w:tab/>
        <w:t>Bodo Heil</w:t>
        <w:tab/>
        <w:tab/>
        <w:t>35</w:t>
        <w:tab/>
        <w:t>Lauftreff Butzbach</w:t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2:28:21</w:t>
        <w:tab/>
        <w:tab/>
        <w:t>Dietrich Hohmann</w:t>
        <w:tab/>
        <w:t>26</w:t>
        <w:tab/>
        <w:t>Borenser SV</w:t>
        <w:tab/>
        <w:tab/>
        <w:t>21.08.11</w:t>
        <w:tab/>
        <w:t>Boren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2:32:40</w:t>
        <w:tab/>
        <w:tab/>
        <w:t>Arne Haase</w:t>
        <w:tab/>
        <w:tab/>
        <w:t>32</w:t>
        <w:tab/>
        <w:t>TV Bühlertal</w:t>
        <w:tab/>
        <w:tab/>
        <w:t>17.09.17</w:t>
        <w:tab/>
        <w:t>Rheinstetten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2:41:23</w:t>
        <w:tab/>
        <w:tab/>
        <w:t>Ulrich Heise</w:t>
        <w:tab/>
        <w:tab/>
        <w:t>38</w:t>
        <w:tab/>
        <w:t>DJK Elmar Kohlscheid</w:t>
        <w:tab/>
        <w:t>19.03.23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2:44:36</w:t>
        <w:tab/>
        <w:tab/>
        <w:t>Albert Olbrechts</w:t>
        <w:tab/>
        <w:tab/>
        <w:t>15</w:t>
        <w:tab/>
        <w:t>Ettlinger SV</w:t>
        <w:tab/>
        <w:tab/>
        <w:t>29.04.01</w:t>
        <w:tab/>
        <w:t>Quormi/MLT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2:46:16</w:t>
        <w:tab/>
        <w:tab/>
        <w:t>Helmut Ermgassen</w:t>
        <w:tab/>
        <w:t>20</w:t>
        <w:tab/>
        <w:t>TuS Hermannsburg</w:t>
        <w:tab/>
        <w:t>03.04.05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2:46:50</w:t>
        <w:tab/>
        <w:tab/>
        <w:t>Ludwig Mesel</w:t>
        <w:tab/>
        <w:tab/>
        <w:t>35</w:t>
        <w:tab/>
        <w:t>LC Bad Dürkheim</w:t>
        <w:tab/>
        <w:tab/>
        <w:t>10.04.22</w:t>
        <w:tab/>
        <w:t>Bockenheim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2:54:42</w:t>
        <w:tab/>
        <w:tab/>
        <w:t>Dr, Martin Müller</w:t>
        <w:tab/>
        <w:t>36</w:t>
        <w:tab/>
        <w:t>LAZ Birkenfeld</w:t>
        <w:tab/>
        <w:tab/>
        <w:t>24.10.21</w:t>
        <w:tab/>
        <w:t>Föhren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2:58:24</w:t>
        <w:tab/>
        <w:tab/>
        <w:t>Karl Krahn</w:t>
        <w:tab/>
        <w:tab/>
        <w:t>37</w:t>
        <w:tab/>
        <w:t>TuS Eintracht Bielefeld</w:t>
        <w:tab/>
        <w:t>06.11.22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2:59:41</w:t>
        <w:tab/>
        <w:tab/>
        <w:t>Werner Jacobi</w:t>
        <w:tab/>
        <w:tab/>
        <w:t>34</w:t>
        <w:tab/>
        <w:t>LWV Bad Liebenwerda</w:t>
        <w:tab/>
        <w:t>01.09.19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2:17:31</w:t>
        <w:tab/>
        <w:t>ZZ</w:t>
        <w:tab/>
        <w:t>Fokke Kramer</w:t>
        <w:tab/>
        <w:tab/>
        <w:t>38</w:t>
        <w:tab/>
        <w:t>Bosauer SV</w:t>
        <w:tab/>
        <w:tab/>
        <w:t>23.04.23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2:35:11</w:t>
        <w:tab/>
        <w:tab/>
        <w:t>Josef Galia</w:t>
        <w:tab/>
        <w:tab/>
        <w:t>98</w:t>
        <w:tab/>
        <w:t>ASV St. Augustin</w:t>
        <w:tab/>
        <w:tab/>
        <w:t>01.09.84</w:t>
        <w:tab/>
        <w:t>Dülmen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3:57:48</w:t>
        <w:tab/>
        <w:tab/>
        <w:t>Fokke Kramer</w:t>
        <w:tab/>
        <w:tab/>
        <w:t>38</w:t>
        <w:tab/>
        <w:t>Bosauer SV</w:t>
        <w:tab/>
        <w:tab/>
        <w:t>23.04.23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4:47:50</w:t>
        <w:tab/>
        <w:tab/>
        <w:t>Josef Galia</w:t>
        <w:tab/>
        <w:tab/>
        <w:t>98</w:t>
        <w:tab/>
        <w:t>ASV St. Augustin</w:t>
        <w:tab/>
        <w:tab/>
        <w:t>06.10.84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5:20:40</w:t>
        <w:tab/>
        <w:tab/>
        <w:t>Horst Krieg</w:t>
        <w:tab/>
        <w:tab/>
        <w:t>28</w:t>
        <w:tab/>
        <w:t>SuS Oberaden</w:t>
        <w:tab/>
        <w:tab/>
        <w:t>12.05.13</w:t>
        <w:tab/>
        <w:t>Gelsenkirchen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21:49:43</w:t>
        <w:tab/>
        <w:t>Horst Feiler</w:t>
        <w:tab/>
        <w:tab/>
        <w:t>22</w:t>
        <w:tab/>
        <w:t>LG Nienburg</w:t>
        <w:tab/>
        <w:tab/>
        <w:t>17.06.07</w:t>
        <w:tab/>
        <w:t>Scharnebeck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22:23:37</w:t>
        <w:tab/>
        <w:t>Adolf Weidmann</w:t>
        <w:tab/>
        <w:tab/>
        <w:t>01</w:t>
        <w:tab/>
        <w:t>TuS Matzenbach</w:t>
        <w:tab/>
        <w:tab/>
        <w:t>09.06.90</w:t>
        <w:tab/>
        <w:t>Biel/SUI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 m Hürden (0,686)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18,91</w:t>
        <w:tab/>
        <w:t>+0,5</w:t>
        <w:tab/>
        <w:t>Horst Albrecht</w:t>
        <w:tab/>
        <w:tab/>
        <w:t>23</w:t>
        <w:tab/>
        <w:t>TuS Fleestedt</w:t>
        <w:tab/>
        <w:tab/>
        <w:t>01.08.08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21,24</w:t>
        <w:tab/>
        <w:t>-0,4</w:t>
        <w:tab/>
        <w:t>Georg Hackelsmiller</w:t>
        <w:tab/>
        <w:t>38</w:t>
        <w:tab/>
        <w:t>TSV Legau</w:t>
        <w:tab/>
        <w:tab/>
        <w:t>08.10.23</w:t>
        <w:tab/>
        <w:t>Brackenheim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21,69</w:t>
        <w:tab/>
        <w:t>-3,2</w:t>
        <w:tab/>
        <w:t>Siegfried Monzien</w:t>
        <w:tab/>
        <w:t>25</w:t>
        <w:tab/>
        <w:t>SV Großhansdorf</w:t>
        <w:tab/>
        <w:tab/>
        <w:t>06.07.10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21,74</w:t>
        <w:tab/>
        <w:t>+0,9</w:t>
        <w:tab/>
        <w:t>Eduard Bscheid</w:t>
        <w:tab/>
        <w:tab/>
        <w:t>33</w:t>
        <w:tab/>
        <w:t>TSV Unterhaching</w:t>
        <w:tab/>
        <w:t>05.09.18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22,56</w:t>
        <w:tab/>
        <w:t>-0,4</w:t>
        <w:tab/>
        <w:t>Manfred Zick</w:t>
        <w:tab/>
        <w:tab/>
        <w:t>38</w:t>
        <w:tab/>
        <w:t>Stuttgarter LC</w:t>
        <w:tab/>
        <w:tab/>
        <w:t>08.10.23</w:t>
        <w:tab/>
        <w:t>Brackenheim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36:40,60</w:t>
        <w:tab/>
        <w:t>Karlheinz Teufert</w:t>
        <w:tab/>
        <w:tab/>
        <w:t>29</w:t>
        <w:tab/>
        <w:t>SC Langenhagen</w:t>
        <w:tab/>
        <w:tab/>
        <w:t>27.06.15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37:31,21</w:t>
        <w:tab/>
        <w:t>Günter Ciesielski</w:t>
        <w:tab/>
        <w:tab/>
        <w:t>26</w:t>
        <w:tab/>
        <w:t>Post SV Landshut</w:t>
        <w:tab/>
        <w:tab/>
        <w:t>19.08.12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37:41,99</w:t>
        <w:tab/>
        <w:t>Gerhard Herbst</w:t>
        <w:tab/>
        <w:tab/>
        <w:t>24</w:t>
        <w:tab/>
        <w:t>SG EBB Berlin</w:t>
        <w:tab/>
        <w:tab/>
        <w:t>29.07.09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39:35,43</w:t>
        <w:tab/>
        <w:t>Horst Albrecht</w:t>
        <w:tab/>
        <w:tab/>
        <w:t>23</w:t>
        <w:tab/>
        <w:t>TuS Fleestedt</w:t>
        <w:tab/>
        <w:tab/>
        <w:t>29.07.09</w:t>
        <w:tab/>
        <w:t>Lathi/FIN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39:56,8</w:t>
        <w:tab/>
        <w:tab/>
        <w:t>Otto W. Schwab</w:t>
        <w:tab/>
        <w:tab/>
        <w:t>28</w:t>
        <w:tab/>
        <w:t>Gazelle Pforzh./Königsb.</w:t>
        <w:tab/>
        <w:t>04.07.13</w:t>
        <w:tab/>
        <w:t>Gengenbach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45:15,90</w:t>
        <w:tab/>
        <w:t>Horst Lenz</w:t>
        <w:tab/>
        <w:tab/>
        <w:t>37</w:t>
        <w:tab/>
        <w:t>MBB-SG Augsburg</w:t>
        <w:tab/>
        <w:t>01.05.23</w:t>
        <w:tab/>
        <w:t>Gilching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45:50,62</w:t>
        <w:tab/>
        <w:t>Dr. Eric Janicaud</w:t>
        <w:tab/>
        <w:tab/>
        <w:t>19</w:t>
        <w:tab/>
        <w:t>LG TV Birkenfeld</w:t>
        <w:tab/>
        <w:tab/>
        <w:t>26.07.04</w:t>
        <w:tab/>
        <w:t>Randers/DEN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37:53</w:t>
        <w:tab/>
        <w:tab/>
        <w:t>Karlheinz Teufert</w:t>
        <w:tab/>
        <w:tab/>
        <w:t>29</w:t>
        <w:tab/>
        <w:t>SC Langenhagen</w:t>
        <w:tab/>
        <w:tab/>
        <w:t>02.04.16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38.50</w:t>
        <w:tab/>
        <w:tab/>
        <w:t>Gerhard Herbst</w:t>
        <w:tab/>
        <w:tab/>
        <w:t>24</w:t>
        <w:tab/>
        <w:t>SG EBB Berlin</w:t>
        <w:tab/>
        <w:tab/>
        <w:t>29.03.09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40:30</w:t>
        <w:tab/>
        <w:tab/>
        <w:t>Horst Albrecht</w:t>
        <w:tab/>
        <w:tab/>
        <w:t>23</w:t>
        <w:tab/>
        <w:t>TuS Fleestedt</w:t>
        <w:tab/>
        <w:tab/>
        <w:t>29.03.09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45:52</w:t>
        <w:tab/>
        <w:tab/>
        <w:t>Reinhard Hucke</w:t>
        <w:tab/>
        <w:tab/>
        <w:t>34</w:t>
        <w:tab/>
        <w:t>Gehsportv. Regensburg</w:t>
        <w:tab/>
        <w:t>28.08.21</w:t>
        <w:tab/>
        <w:t>Eisenberg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72:57</w:t>
        <w:tab/>
        <w:tab/>
        <w:t>Karlheinz Teufert</w:t>
        <w:tab/>
        <w:tab/>
        <w:t>29</w:t>
        <w:tab/>
        <w:t>SC Langenhagen</w:t>
        <w:tab/>
        <w:tab/>
        <w:t>25.03.14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74:18</w:t>
        <w:tab/>
        <w:tab/>
        <w:t>Günter Ciesielski</w:t>
        <w:tab/>
        <w:tab/>
        <w:t>26</w:t>
        <w:tab/>
        <w:t>Post SV Landshut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78:57</w:t>
        <w:tab/>
        <w:tab/>
        <w:t>Gerhard Herbst</w:t>
        <w:tab/>
        <w:tab/>
        <w:t>74</w:t>
        <w:tab/>
        <w:t>SG EBB Berlin</w:t>
        <w:tab/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91:57</w:t>
        <w:tab/>
        <w:tab/>
        <w:t>Reinhard Hucke</w:t>
        <w:tab/>
        <w:tab/>
        <w:t>34</w:t>
        <w:tab/>
        <w:t>Gehsportv. Regensburg</w:t>
        <w:tab/>
        <w:t>18.09.21</w:t>
        <w:tab/>
        <w:t>Niederaichbach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2:45:34</w:t>
        <w:tab/>
        <w:tab/>
        <w:t>Günter Ciesielski</w:t>
        <w:tab/>
        <w:tab/>
        <w:t>26</w:t>
        <w:tab/>
        <w:t>Post SV Landshut</w:t>
        <w:tab/>
        <w:tab/>
        <w:t>22.08.12</w:t>
        <w:tab/>
        <w:t>Hradek/CZE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2:57:48</w:t>
        <w:tab/>
        <w:tab/>
        <w:t>Gerhard Theune</w:t>
        <w:tab/>
        <w:tab/>
        <w:t>13</w:t>
        <w:tab/>
        <w:t>Halstenbeker TS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Walter Hess</w:t>
        <w:tab/>
        <w:tab/>
        <w:t>22</w:t>
        <w:tab/>
        <w:t>LG Forchheim</w:t>
        <w:tab/>
        <w:tab/>
        <w:t>22.07.07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Willi Klaus</w:t>
        <w:tab/>
        <w:tab/>
        <w:t>38</w:t>
        <w:tab/>
        <w:t>ESV Lok Potsdam</w:t>
        <w:tab/>
        <w:tab/>
        <w:t>13.05.23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1,16</w:t>
        <w:tab/>
        <w:tab/>
        <w:t>Gerhard Windolf</w:t>
        <w:tab/>
        <w:tab/>
        <w:t>24</w:t>
        <w:tab/>
        <w:t>LG HNF Hamburg</w:t>
        <w:tab/>
        <w:tab/>
        <w:t>02.08.09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Lahti</w:t>
      </w:r>
      <w:r>
        <w:rPr>
          <w:sz w:val="20"/>
          <w:szCs w:val="20"/>
          <w:shd w:fill="auto" w:val="clear"/>
        </w:rPr>
        <w:t>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1,15</w:t>
        <w:tab/>
        <w:tab/>
        <w:t>Walter Streubel</w:t>
        <w:tab/>
        <w:tab/>
        <w:t>08</w:t>
        <w:tab/>
        <w:t>LG München</w:t>
        <w:tab/>
        <w:tab/>
        <w:t>05.06.93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1,15</w:t>
        <w:tab/>
        <w:tab/>
        <w:t>Klaus Langer</w:t>
        <w:tab/>
        <w:tab/>
        <w:t>16</w:t>
        <w:tab/>
        <w:t>LG HNF Hamburg</w:t>
        <w:tab/>
        <w:tab/>
        <w:t>07.06.01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1,15</w:t>
        <w:tab/>
        <w:tab/>
        <w:t>Georg Gerstner</w:t>
        <w:tab/>
        <w:tab/>
        <w:t>24</w:t>
        <w:tab/>
        <w:t>LSG Aalen</w:t>
        <w:tab/>
        <w:tab/>
        <w:t>28.06.09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1,14</w:t>
        <w:tab/>
        <w:tab/>
        <w:t>Günter Schollmayer</w:t>
        <w:tab/>
        <w:t>32</w:t>
        <w:tab/>
        <w:t>ESV Mainz</w:t>
        <w:tab/>
        <w:tab/>
        <w:t>18.06.17</w:t>
        <w:tab/>
        <w:t>St.Wendel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1,13</w:t>
        <w:tab/>
        <w:tab/>
        <w:t>Georg Heckelsmiller</w:t>
        <w:tab/>
        <w:t>38</w:t>
        <w:tab/>
        <w:t>TSV Legau</w:t>
        <w:tab/>
        <w:tab/>
        <w:t>18.05.23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1,12</w:t>
        <w:tab/>
        <w:tab/>
        <w:t>Wolfgang Reuter</w:t>
        <w:tab/>
        <w:tab/>
        <w:t>29</w:t>
        <w:tab/>
        <w:t>LAV Husum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1,12</w:t>
        <w:tab/>
        <w:tab/>
        <w:t>Helmut Brüning</w:t>
        <w:tab/>
        <w:tab/>
        <w:t>33</w:t>
        <w:tab/>
        <w:t>ATS Cuxhaven</w:t>
        <w:tab/>
        <w:tab/>
        <w:t>09.09.18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color w:val="000000"/>
          <w:sz w:val="20"/>
          <w:szCs w:val="20"/>
          <w:shd w:fill="auto" w:val="clear"/>
          <w:lang w:val="en-US"/>
        </w:rPr>
        <w:t>1,11</w:t>
        <w:tab/>
        <w:tab/>
        <w:t>Kurt Winkelhake</w:t>
        <w:tab/>
        <w:tab/>
        <w:t>37</w:t>
        <w:tab/>
        <w:t>LG Nienburg</w:t>
        <w:tab/>
        <w:tab/>
        <w:t>22.05.22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color w:val="000000"/>
          <w:sz w:val="20"/>
          <w:szCs w:val="20"/>
          <w:shd w:fill="auto" w:val="clear"/>
          <w:lang w:val="en-US"/>
        </w:rPr>
        <w:t>1,11</w:t>
        <w:tab/>
        <w:tab/>
        <w:t>Manfred Zick</w:t>
        <w:tab/>
        <w:tab/>
        <w:t>38</w:t>
        <w:tab/>
        <w:t>Stuttgarter LC</w:t>
        <w:tab/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1,10</w:t>
        <w:tab/>
        <w:tab/>
        <w:t>Ernst Höht</w:t>
        <w:tab/>
        <w:tab/>
        <w:t>25</w:t>
        <w:tab/>
        <w:t>LG Main-Taunus West</w:t>
        <w:tab/>
        <w:t>05.06.10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1,10</w:t>
        <w:tab/>
        <w:tab/>
        <w:t>Peter Herrmannsen</w:t>
        <w:tab/>
        <w:t>27</w:t>
        <w:tab/>
        <w:t>LG Schwerte</w:t>
        <w:tab/>
        <w:tab/>
        <w:t>12.05.12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1,07</w:t>
        <w:tab/>
        <w:tab/>
        <w:t>Walter Matthes</w:t>
        <w:tab/>
        <w:tab/>
        <w:t>34</w:t>
        <w:tab/>
        <w:t>USV Halle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1,07</w:t>
        <w:tab/>
        <w:tab/>
        <w:t>Gerhard Adams</w:t>
        <w:tab/>
        <w:tab/>
        <w:t>37</w:t>
        <w:tab/>
        <w:t>LC Rehlingen</w:t>
        <w:tab/>
        <w:tab/>
        <w:t>17.06.23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1,06</w:t>
        <w:tab/>
        <w:tab/>
        <w:t>Adolf Stengl</w:t>
        <w:tab/>
        <w:tab/>
        <w:t>38</w:t>
        <w:tab/>
        <w:t>Universitäts-SV Halle</w:t>
        <w:tab/>
        <w:t>05.08.23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1,05</w:t>
        <w:tab/>
        <w:tab/>
        <w:t>Wilhelm Bexkens</w:t>
        <w:tab/>
        <w:tab/>
        <w:t>32</w:t>
        <w:tab/>
        <w:t>LG Stadtwerke Hilden</w:t>
        <w:tab/>
        <w:t>15.06.17</w:t>
        <w:tab/>
        <w:t>Krefel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1,05</w:t>
        <w:tab/>
        <w:tab/>
        <w:t>Dieter Smolka</w:t>
        <w:tab/>
        <w:tab/>
        <w:t>36</w:t>
        <w:tab/>
        <w:t>SV Polizei Hamburg</w:t>
        <w:tab/>
        <w:t>22.08.21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1,04</w:t>
        <w:tab/>
        <w:tab/>
        <w:t>Werner Lasch</w:t>
        <w:tab/>
        <w:tab/>
        <w:t>22</w:t>
        <w:tab/>
        <w:t>Spvgg Unterrot</w:t>
        <w:tab/>
        <w:tab/>
        <w:t>09.09.07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1,04</w:t>
        <w:tab/>
        <w:tab/>
        <w:t>Siegfried Monzien</w:t>
        <w:tab/>
        <w:t>25</w:t>
        <w:tab/>
        <w:t>SV Großhansdorf</w:t>
        <w:tab/>
        <w:tab/>
        <w:t>19.07.10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1,04</w:t>
        <w:tab/>
        <w:tab/>
        <w:t>Werner Kohnen</w:t>
        <w:tab/>
        <w:tab/>
        <w:t>36</w:t>
        <w:tab/>
        <w:t>TSV Zirndorf</w:t>
        <w:tab/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1,03</w:t>
        <w:tab/>
        <w:tab/>
        <w:t>Gustav Stähle</w:t>
        <w:tab/>
        <w:tab/>
        <w:t>34</w:t>
        <w:tab/>
        <w:t>VfL Bad Kreuznach</w:t>
        <w:tab/>
        <w:t>03.08.19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1,02</w:t>
        <w:tab/>
        <w:tab/>
        <w:t>Manfred Reddigk</w:t>
        <w:tab/>
        <w:tab/>
        <w:t>35</w:t>
        <w:tab/>
        <w:t>MTV Wolfenbüttel</w:t>
        <w:tab/>
        <w:t>23.07.20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1,00</w:t>
        <w:tab/>
        <w:tab/>
        <w:t>Dr. Friedemann Lösch</w:t>
        <w:tab/>
        <w:t>30</w:t>
        <w:tab/>
        <w:t>TSV Unterhaching</w:t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1,00</w:t>
        <w:tab/>
        <w:tab/>
        <w:t>Eduard Bscheid</w:t>
        <w:tab/>
        <w:tab/>
        <w:t>32</w:t>
        <w:tab/>
        <w:t>TSV Unterhaching</w:t>
        <w:tab/>
        <w:t>04.09.18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0,98</w:t>
        <w:tab/>
        <w:tab/>
        <w:t>Günther Wilhelm Urban</w:t>
        <w:tab/>
        <w:t>34</w:t>
        <w:tab/>
        <w:t>LG Stadtwerke München</w:t>
        <w:tab/>
        <w:t>11.05.19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0,98</w:t>
        <w:tab/>
        <w:tab/>
        <w:t>Rudolf Bühler</w:t>
        <w:tab/>
        <w:tab/>
        <w:t>35</w:t>
        <w:tab/>
        <w:t>LG Neiße</w:t>
        <w:tab/>
        <w:tab/>
        <w:t>16.08.20</w:t>
        <w:tab/>
        <w:t>Lovosice/CZE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0,97</w:t>
        <w:tab/>
        <w:tab/>
        <w:t>Manfred Konopka</w:t>
        <w:tab/>
        <w:t>31</w:t>
        <w:tab/>
        <w:t>LG Hof</w:t>
        <w:tab/>
        <w:tab/>
        <w:tab/>
        <w:t>13.05.16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0,96</w:t>
        <w:tab/>
        <w:tab/>
        <w:t>Bruno Andres</w:t>
        <w:tab/>
        <w:tab/>
        <w:t>35</w:t>
        <w:tab/>
        <w:t>ETG Recklinghausen</w:t>
        <w:tab/>
        <w:t>17.06.23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1,60</w:t>
        <w:tab/>
        <w:tab/>
        <w:t>Georg Heckelsmiller</w:t>
        <w:tab/>
        <w:t>38</w:t>
        <w:tab/>
        <w:t>TSV Legau</w:t>
        <w:tab/>
        <w:tab/>
        <w:t>08.10.23</w:t>
        <w:tab/>
        <w:t>Brackenheim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Manfred Konopka</w:t>
        <w:tab/>
        <w:t>31</w:t>
        <w:tab/>
        <w:t>LG Hof</w:t>
        <w:tab/>
        <w:tab/>
        <w:tab/>
        <w:t>13.05.16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3,75</w:t>
        <w:tab/>
        <w:t>0,0</w:t>
        <w:tab/>
        <w:t xml:space="preserve">Lothar Fischer </w:t>
        <w:tab/>
        <w:tab/>
        <w:t>36</w:t>
        <w:tab/>
        <w:t>TG Waldsee</w:t>
        <w:tab/>
        <w:tab/>
        <w:t>26.09.21</w:t>
        <w:tab/>
        <w:t>Eutingen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3,65</w:t>
        <w:tab/>
        <w:t>+0,2</w:t>
        <w:tab/>
        <w:t>Günter Schollmayer</w:t>
        <w:tab/>
        <w:t>32</w:t>
        <w:tab/>
        <w:t>ESV Mainz</w:t>
        <w:tab/>
        <w:tab/>
        <w:t>22.07.17</w:t>
        <w:tab/>
        <w:t>Langen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3,62</w:t>
        <w:tab/>
        <w:t>+0,2</w:t>
        <w:tab/>
        <w:t>Dr. Karl Schmid</w:t>
        <w:tab/>
        <w:tab/>
        <w:t>38</w:t>
        <w:tab/>
        <w:t>SpVgg SV Weiden</w:t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3,53</w:t>
        <w:tab/>
        <w:t>+0,7</w:t>
        <w:tab/>
        <w:t>Hans Eberle</w:t>
        <w:tab/>
        <w:tab/>
        <w:t>26</w:t>
        <w:tab/>
        <w:t>LG Remseck</w:t>
        <w:tab/>
        <w:tab/>
        <w:t>03.09.11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3,51</w:t>
        <w:tab/>
        <w:t>+0,3</w:t>
        <w:tab/>
        <w:t>Wolfgang Reuter</w:t>
        <w:tab/>
        <w:tab/>
        <w:t>29</w:t>
        <w:tab/>
        <w:t>LAV Husum</w:t>
        <w:tab/>
        <w:tab/>
        <w:t>01.06.14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3,47</w:t>
        <w:tab/>
        <w:t>+0,3</w:t>
        <w:tab/>
        <w:t>Gerhard Windolf</w:t>
        <w:tab/>
        <w:tab/>
        <w:t>24</w:t>
        <w:tab/>
        <w:t>LG HNF Hamburg</w:t>
        <w:tab/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3,41</w:t>
        <w:tab/>
        <w:t>-0,3</w:t>
        <w:tab/>
        <w:t>Horst Pfeiffer</w:t>
        <w:tab/>
        <w:tab/>
        <w:t>27</w:t>
        <w:tab/>
        <w:t>SC Itzehoe</w:t>
        <w:tab/>
        <w:tab/>
        <w:t>01.06.14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3,35</w:t>
        <w:tab/>
        <w:tab/>
        <w:t>Karl Eschborn</w:t>
        <w:tab/>
        <w:tab/>
        <w:t>13</w:t>
        <w:tab/>
        <w:t>TSG Heidesheim</w:t>
        <w:tab/>
        <w:tab/>
        <w:t>21.06.98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3,31</w:t>
        <w:tab/>
        <w:tab/>
        <w:t>Hans Hoffmann</w:t>
        <w:tab/>
        <w:tab/>
        <w:t>25</w:t>
        <w:tab/>
        <w:t>LG Altmark</w:t>
        <w:tab/>
        <w:tab/>
        <w:t>15.05.10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3,28</w:t>
        <w:tab/>
        <w:tab/>
        <w:t>Richard Kalbfuß</w:t>
        <w:tab/>
        <w:tab/>
        <w:t>01</w:t>
        <w:tab/>
        <w:t>TV Undenheim</w:t>
        <w:tab/>
        <w:tab/>
        <w:t>03.09.88               Gau-Odernheim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3,28</w:t>
        <w:tab/>
        <w:tab/>
        <w:t>Robert Sattler</w:t>
        <w:tab/>
        <w:tab/>
        <w:t>09</w:t>
        <w:tab/>
        <w:t>TFC Ludwigshafen</w:t>
        <w:tab/>
        <w:t>06.95</w:t>
        <w:tab/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3,27</w:t>
        <w:tab/>
        <w:t>-0,3</w:t>
        <w:tab/>
        <w:t>Willi Klaus</w:t>
        <w:tab/>
        <w:tab/>
        <w:t>38</w:t>
        <w:tab/>
        <w:t>ESV Lok Potsdam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3,23</w:t>
        <w:tab/>
        <w:tab/>
        <w:t>Josef Sahlmann</w:t>
        <w:tab/>
        <w:tab/>
        <w:t>07</w:t>
        <w:tab/>
        <w:t>Eintracht Frankfurt</w:t>
        <w:tab/>
        <w:t>01.08.93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3,23</w:t>
        <w:tab/>
        <w:t>0,0</w:t>
        <w:tab/>
        <w:t>Horst Albrecht</w:t>
        <w:tab/>
        <w:tab/>
        <w:t>23</w:t>
        <w:tab/>
        <w:t>TuS Fleestedt</w:t>
        <w:tab/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3,18</w:t>
        <w:tab/>
        <w:t>-0,7</w:t>
        <w:tab/>
        <w:t>Adolf Appel</w:t>
        <w:tab/>
        <w:tab/>
        <w:t>38</w:t>
        <w:tab/>
        <w:t>TG Nürtingen</w:t>
        <w:tab/>
        <w:tab/>
        <w:t>27.07.23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3,12</w:t>
        <w:tab/>
        <w:t>0,0</w:t>
        <w:tab/>
        <w:t>Gerhard Adams</w:t>
        <w:tab/>
        <w:tab/>
        <w:t>37</w:t>
        <w:tab/>
        <w:t>LC Rehlingen</w:t>
        <w:tab/>
        <w:tab/>
        <w:t>24.09.22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3,11</w:t>
        <w:tab/>
        <w:tab/>
        <w:t>Klaus Langer</w:t>
        <w:tab/>
        <w:tab/>
        <w:t>16</w:t>
        <w:tab/>
        <w:t>LG HNF Hamburg</w:t>
        <w:tab/>
        <w:tab/>
        <w:t>05.07.01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3,08</w:t>
        <w:tab/>
        <w:t>-0,4</w:t>
        <w:tab/>
        <w:t>Ernst Höht</w:t>
        <w:tab/>
        <w:tab/>
        <w:t>25</w:t>
        <w:tab/>
        <w:t>LG Main-Taunus West</w:t>
        <w:tab/>
        <w:t>14.08.10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3,05</w:t>
        <w:tab/>
        <w:t>0,0</w:t>
        <w:tab/>
        <w:t>Otto Nawrocki</w:t>
        <w:tab/>
        <w:tab/>
        <w:t>23</w:t>
        <w:tab/>
        <w:t>LG Altmark</w:t>
        <w:tab/>
        <w:tab/>
        <w:t>03.05.08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3,04</w:t>
        <w:tab/>
        <w:t>+1,7</w:t>
        <w:tab/>
        <w:t>Karl Steiner</w:t>
        <w:tab/>
        <w:tab/>
        <w:t>32</w:t>
        <w:tab/>
        <w:t>TV Bärenbach</w:t>
        <w:tab/>
        <w:tab/>
        <w:t>02.08.17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3,02</w:t>
        <w:tab/>
        <w:t>0,0</w:t>
        <w:tab/>
        <w:t>Karl-Heinz Leue</w:t>
        <w:tab/>
        <w:tab/>
        <w:t>28</w:t>
        <w:tab/>
        <w:t>SV Stahl Hennigsdorf</w:t>
        <w:tab/>
        <w:t>15.06.13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3,01</w:t>
        <w:tab/>
        <w:t>+0,1</w:t>
        <w:tab/>
        <w:t>Günther Wilhelm Urban</w:t>
        <w:tab/>
        <w:t>34</w:t>
        <w:tab/>
        <w:t>LG Stadtwerke München</w:t>
        <w:tab/>
        <w:t>20.06.19</w:t>
        <w:tab/>
        <w:t>Gröbenzell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>+2,0</w:t>
        <w:tab/>
        <w:t>Siegfried Monzien</w:t>
        <w:tab/>
        <w:t>25</w:t>
        <w:tab/>
        <w:t>SV Großhansdorf</w:t>
        <w:tab/>
        <w:tab/>
        <w:t>23.05.10</w:t>
        <w:tab/>
        <w:t>Schönkirchen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2,99</w:t>
        <w:tab/>
        <w:t>0,0</w:t>
        <w:tab/>
        <w:t>Georg Gerstner</w:t>
        <w:tab/>
        <w:tab/>
        <w:t>24</w:t>
        <w:tab/>
        <w:t>LSG Aalen</w:t>
        <w:tab/>
        <w:tab/>
        <w:t>11.06.09</w:t>
        <w:tab/>
        <w:t>Aalen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2,99</w:t>
        <w:tab/>
        <w:t>-1,4</w:t>
        <w:tab/>
        <w:t>Manfred Zick</w:t>
        <w:tab/>
        <w:tab/>
        <w:t>38</w:t>
        <w:tab/>
        <w:t>Stuttgarter LC</w:t>
        <w:tab/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2,97</w:t>
        <w:tab/>
        <w:tab/>
        <w:t>Heinz Ebermann</w:t>
        <w:tab/>
        <w:tab/>
        <w:t>31</w:t>
        <w:tab/>
        <w:t>SC DHfK Leipzig</w:t>
        <w:tab/>
        <w:tab/>
        <w:t>08.05.16</w:t>
        <w:tab/>
        <w:t>Markkleeberg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2,94</w:t>
        <w:tab/>
        <w:t>+0,5</w:t>
        <w:tab/>
        <w:t>Heinz Stäcker</w:t>
        <w:tab/>
        <w:tab/>
        <w:t>29</w:t>
        <w:tab/>
        <w:t>SSC Vellmar</w:t>
        <w:tab/>
        <w:tab/>
        <w:t>30.05.15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2,94</w:t>
        <w:tab/>
        <w:t>-0,2</w:t>
        <w:tab/>
        <w:t>Georg Heckelsmiller</w:t>
        <w:tab/>
        <w:t>38</w:t>
        <w:tab/>
        <w:t>TSV Legau</w:t>
        <w:tab/>
        <w:tab/>
        <w:t>30.09.23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>+0,6</w:t>
        <w:tab/>
        <w:t>Otmar Großmann</w:t>
        <w:tab/>
        <w:t>38</w:t>
        <w:tab/>
        <w:t>LAG Obere Murg</w:t>
        <w:tab/>
        <w:tab/>
        <w:t>08.10.23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2,87</w:t>
        <w:tab/>
        <w:tab/>
        <w:t>Walter Mathes</w:t>
        <w:tab/>
        <w:tab/>
        <w:t>34</w:t>
        <w:tab/>
        <w:t>USV Halle</w:t>
        <w:tab/>
        <w:tab/>
        <w:t>22.06.19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7,60</w:t>
        <w:tab/>
        <w:t>-1,3</w:t>
      </w:r>
      <w:r>
        <w:rPr>
          <w:sz w:val="20"/>
          <w:szCs w:val="20"/>
          <w:shd w:fill="auto" w:val="clear"/>
        </w:rPr>
        <w:tab/>
        <w:t>Lothar Fischer</w:t>
        <w:tab/>
        <w:tab/>
        <w:t>36</w:t>
        <w:tab/>
        <w:t>TG Waldsee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07.07.22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7,27</w:t>
        <w:tab/>
        <w:t>+1,7</w:t>
        <w:tab/>
        <w:t>Gerhard Windolf</w:t>
        <w:tab/>
        <w:tab/>
        <w:t>24</w:t>
        <w:tab/>
        <w:t>LG HNF Hamburg</w:t>
        <w:tab/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6,87</w:t>
        <w:tab/>
        <w:t>+1,1</w:t>
        <w:tab/>
        <w:t>Wolfgang Reuter</w:t>
        <w:tab/>
        <w:tab/>
        <w:t>29</w:t>
        <w:tab/>
        <w:t>LAV Husum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6,75</w:t>
        <w:tab/>
        <w:t>-0,3</w:t>
        <w:tab/>
        <w:t>Horst Albrecht</w:t>
        <w:tab/>
        <w:tab/>
        <w:t>23</w:t>
        <w:tab/>
        <w:t>TuS Fleestedt</w:t>
        <w:tab/>
        <w:tab/>
        <w:t>01.08.08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6,70</w:t>
        <w:tab/>
        <w:t>0,0</w:t>
        <w:tab/>
        <w:t>Adolf Appel</w:t>
        <w:tab/>
        <w:tab/>
        <w:t>38</w:t>
        <w:tab/>
        <w:t>TG Nürtingen</w:t>
        <w:tab/>
        <w:tab/>
        <w:t>27.07.23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6,65</w:t>
        <w:tab/>
        <w:t>+0,5</w:t>
        <w:tab/>
        <w:t>Horst Pfeiffer</w:t>
        <w:tab/>
        <w:tab/>
        <w:t>27</w:t>
        <w:tab/>
        <w:t>SC Itzehoe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6,03</w:t>
        <w:tab/>
        <w:t>0,0</w:t>
        <w:tab/>
        <w:t>Georg Heckelsmiller</w:t>
        <w:tab/>
        <w:t>38</w:t>
        <w:tab/>
        <w:t>TSV Legau</w:t>
        <w:tab/>
        <w:tab/>
        <w:t>08.07.23</w:t>
        <w:tab/>
        <w:t>Bamberg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5,88</w:t>
        <w:tab/>
        <w:tab/>
        <w:t>Jakob Schneider</w:t>
        <w:tab/>
        <w:tab/>
        <w:t>21</w:t>
        <w:tab/>
        <w:t>TSV Bottendorf</w:t>
        <w:tab/>
        <w:tab/>
        <w:t>23.04.06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5,62</w:t>
        <w:tab/>
        <w:t>+0,6</w:t>
        <w:tab/>
        <w:t>Georg Gerstner</w:t>
        <w:tab/>
        <w:tab/>
        <w:t>24</w:t>
        <w:tab/>
        <w:t>LSG Aalen</w:t>
        <w:tab/>
        <w:tab/>
        <w:t>28.06.12</w:t>
        <w:tab/>
        <w:t>Dinkelsbühl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5,43</w:t>
        <w:tab/>
        <w:tab/>
        <w:t>Rudolf Bühler</w:t>
        <w:tab/>
        <w:tab/>
        <w:t>35</w:t>
        <w:tab/>
        <w:t>LG Neiße</w:t>
        <w:tab/>
        <w:tab/>
        <w:t>15.08.20</w:t>
        <w:tab/>
        <w:t>Lovosice/CZE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5,31</w:t>
        <w:tab/>
        <w:t>+0,7</w:t>
        <w:tab/>
        <w:t>Günther Wilhelm Urban</w:t>
        <w:tab/>
        <w:t>34</w:t>
        <w:tab/>
        <w:t>LG Stadtwerke München</w:t>
        <w:tab/>
        <w:t>11.05.19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Kugelstoß (3,00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12,62</w:t>
        <w:tab/>
        <w:tab/>
        <w:t>Roland Heiler</w:t>
        <w:tab/>
        <w:tab/>
        <w:t>38</w:t>
        <w:tab/>
        <w:t>LAG Obere Murg</w:t>
        <w:tab/>
        <w:tab/>
        <w:t>23.09.23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11,37</w:t>
        <w:tab/>
        <w:tab/>
        <w:t>Hermann Götte</w:t>
        <w:tab/>
        <w:tab/>
        <w:t>38</w:t>
        <w:tab/>
        <w:t>TSV 09 Twiste</w:t>
        <w:tab/>
        <w:tab/>
        <w:t>02.09.23         Frankenberg (Eder)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11,31</w:t>
        <w:tab/>
        <w:tab/>
        <w:t>Lothar Huchthausen</w:t>
        <w:tab/>
        <w:t>35</w:t>
        <w:tab/>
        <w:t>LG Altmark</w:t>
        <w:tab/>
        <w:tab/>
        <w:t>03.10.20</w:t>
        <w:tab/>
        <w:t>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11,02</w:t>
        <w:tab/>
        <w:tab/>
        <w:t>Franz Gries</w:t>
        <w:tab/>
        <w:tab/>
        <w:t>28</w:t>
        <w:tab/>
        <w:t>LG Reischenau-Zusamtal</w:t>
        <w:tab/>
        <w:t>09.06.13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10,80</w:t>
        <w:tab/>
        <w:tab/>
        <w:t>Wendelin Acker</w:t>
        <w:tab/>
        <w:tab/>
        <w:t>33</w:t>
      </w:r>
      <w:ins w:id="0" w:author="Laptop-Kessler" w:date="2020-03-25T10:28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TSV Burladingen</w:t>
        <w:tab/>
      </w:r>
      <w:ins w:id="1" w:author="Laptop-Kessler" w:date="2020-03-25T10:28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23.09.18</w:t>
      </w:r>
      <w:ins w:id="2" w:author="Laptop-Kessler" w:date="2020-03-25T10:28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Geislingen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10,79</w:t>
        <w:tab/>
        <w:tab/>
        <w:t>Otto Bernhard</w:t>
        <w:tab/>
        <w:tab/>
        <w:t>34</w:t>
        <w:tab/>
        <w:t>LG Lkr Achaffenburg</w:t>
        <w:tab/>
        <w:t>06.04.19</w:t>
        <w:tab/>
        <w:t>Elsenfeld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10,45</w:t>
        <w:tab/>
        <w:tab/>
        <w:t>Wilhelm Modersohn</w:t>
        <w:tab/>
        <w:t>29</w:t>
        <w:tab/>
        <w:t>Bielefelder TG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10,39</w:t>
        <w:tab/>
        <w:tab/>
        <w:t>Horst Fuhrmann</w:t>
        <w:tab/>
        <w:tab/>
        <w:t>28</w:t>
        <w:tab/>
        <w:t>TuS Dippoldiswalde</w:t>
        <w:tab/>
        <w:t>12.10.13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10,37</w:t>
        <w:tab/>
        <w:tab/>
        <w:t>Heinz Brandt</w:t>
        <w:tab/>
        <w:tab/>
        <w:t>29</w:t>
        <w:tab/>
        <w:t>TSV Klausdorf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10,33</w:t>
        <w:tab/>
        <w:tab/>
        <w:t>Bernhard Bolz</w:t>
        <w:tab/>
        <w:tab/>
        <w:t>36</w:t>
        <w:tab/>
        <w:t xml:space="preserve">TV 1900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Liedolsheim</w:t>
      </w:r>
      <w:r>
        <w:rPr>
          <w:sz w:val="20"/>
          <w:szCs w:val="20"/>
          <w:shd w:fill="auto" w:val="clear"/>
        </w:rPr>
        <w:tab/>
        <w:t>23.06.21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10,25</w:t>
        <w:tab/>
        <w:tab/>
        <w:t>Horst Moll</w:t>
        <w:tab/>
        <w:tab/>
        <w:t>28</w:t>
        <w:tab/>
        <w:t>SSC Vellmar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10,09</w:t>
        <w:tab/>
        <w:tab/>
        <w:t>Adolf Appel</w:t>
        <w:tab/>
        <w:tab/>
        <w:t>38</w:t>
        <w:tab/>
        <w:t>TG Nürtingen</w:t>
        <w:tab/>
        <w:tab/>
        <w:t>03.10.23</w:t>
        <w:tab/>
        <w:t>Oberhaugstett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10,05</w:t>
        <w:tab/>
        <w:tab/>
        <w:t>Siegfried Richter</w:t>
        <w:tab/>
        <w:tab/>
        <w:t>35</w:t>
        <w:tab/>
        <w:t>SSV Forts. Lichtenstein</w:t>
        <w:tab/>
        <w:t>22.04.23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10,05</w:t>
        <w:tab/>
        <w:tab/>
        <w:t>Adolf Stengl</w:t>
        <w:tab/>
        <w:tab/>
        <w:t>38</w:t>
        <w:tab/>
        <w:t>Universitäts-SV Halle</w:t>
        <w:tab/>
        <w:t>25.06.23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10,01</w:t>
        <w:tab/>
        <w:tab/>
        <w:t>Martin Schneider</w:t>
        <w:tab/>
        <w:tab/>
        <w:t>37</w:t>
        <w:tab/>
        <w:t>VfL Lingen</w:t>
        <w:tab/>
        <w:tab/>
        <w:t>07.05.22</w:t>
        <w:tab/>
        <w:t>Lingen(Ems)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9,98</w:t>
        <w:tab/>
        <w:tab/>
        <w:t>Dieter Hardt</w:t>
        <w:tab/>
        <w:tab/>
        <w:t>31</w:t>
        <w:tab/>
        <w:t>SV Polizei Hamburg</w:t>
        <w:tab/>
        <w:t>19.06.16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9,89</w:t>
        <w:tab/>
        <w:tab/>
        <w:t>Lothar Fischer</w:t>
        <w:tab/>
        <w:tab/>
        <w:t>36</w:t>
        <w:tab/>
        <w:t>TG Waldsee</w:t>
        <w:tab/>
        <w:tab/>
        <w:t>21.08.21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9,89</w:t>
        <w:tab/>
        <w:tab/>
        <w:t>Klaus Lotz</w:t>
        <w:tab/>
        <w:tab/>
        <w:t>37</w:t>
        <w:tab/>
        <w:t>LG Lkr Aschaffenburg</w:t>
        <w:tab/>
        <w:t>17.07.22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9,80</w:t>
        <w:tab/>
        <w:tab/>
        <w:t>Günter Schollmayer</w:t>
        <w:tab/>
        <w:t>32</w:t>
        <w:tab/>
        <w:t>ESV Nainz</w:t>
        <w:tab/>
        <w:tab/>
        <w:t>18.06.17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9,73</w:t>
        <w:tab/>
        <w:tab/>
        <w:t>Clemens Nowoczyn</w:t>
        <w:tab/>
        <w:t>33</w:t>
      </w:r>
      <w:ins w:id="3" w:author="Laptop-Kessler" w:date="2020-03-25T10:29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TK Jahn Sarstedt</w:t>
        <w:tab/>
      </w:r>
      <w:ins w:id="4" w:author="Laptop-Kessler" w:date="2020-03-25T10:30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29.14.18</w:t>
      </w:r>
      <w:ins w:id="5" w:author="Laptop-Kessler" w:date="2020-03-25T10:30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9,72</w:t>
        <w:tab/>
        <w:tab/>
        <w:t>Gerhard Dreßler</w:t>
        <w:tab/>
        <w:tab/>
        <w:t>25</w:t>
        <w:tab/>
        <w:t>TV Vaihingen-Enz</w:t>
        <w:tab/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9,66</w:t>
        <w:tab/>
        <w:tab/>
        <w:t>Karl Steiner</w:t>
        <w:tab/>
        <w:tab/>
        <w:t>32</w:t>
        <w:tab/>
        <w:t>TV Birenbach</w:t>
        <w:tab/>
        <w:tab/>
        <w:t>01.05.17</w:t>
        <w:tab/>
        <w:t>Bad Boll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9,62</w:t>
        <w:tab/>
        <w:tab/>
        <w:t>Richard Rzehak</w:t>
        <w:tab/>
        <w:tab/>
        <w:t>29</w:t>
        <w:tab/>
        <w:t>SC Preußen Erlangen</w:t>
        <w:tab/>
        <w:t>27.07.14</w:t>
        <w:tab/>
        <w:t>Stadtsteinach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9,60</w:t>
        <w:tab/>
        <w:tab/>
        <w:t>Johannes Drewing</w:t>
        <w:tab/>
        <w:t>20</w:t>
        <w:tab/>
        <w:t>TV Niederbieber</w:t>
        <w:tab/>
        <w:tab/>
        <w:t>24.05.09</w:t>
        <w:tab/>
        <w:t>Mayen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9,56</w:t>
        <w:tab/>
        <w:tab/>
        <w:t>Wilhelm Bexkens</w:t>
        <w:tab/>
        <w:tab/>
        <w:t>32</w:t>
        <w:tab/>
        <w:t>LG Stadtwerke Hilden</w:t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9,51</w:t>
        <w:tab/>
        <w:tab/>
        <w:t>Peter Krusche</w:t>
        <w:tab/>
        <w:tab/>
        <w:t>22</w:t>
        <w:tab/>
        <w:t>Aachener TG</w:t>
        <w:tab/>
        <w:tab/>
        <w:t>11.10.08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9,47</w:t>
        <w:tab/>
        <w:tab/>
        <w:t>Ernst Höht</w:t>
        <w:tab/>
        <w:tab/>
        <w:t>25</w:t>
        <w:tab/>
        <w:t>LG Main-Taunus West</w:t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9,36</w:t>
        <w:tab/>
        <w:tab/>
        <w:t>Alfons Klein</w:t>
        <w:tab/>
        <w:tab/>
        <w:t>33</w:t>
      </w:r>
      <w:ins w:id="6" w:author="Laptop-Kessler" w:date="2020-03-25T10:30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TV Düppenweiler</w:t>
      </w:r>
      <w:ins w:id="7" w:author="Laptop-Kessler" w:date="2020-03-25T10:30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ab/>
        <w:t>31.05.18</w:t>
      </w:r>
      <w:ins w:id="8" w:author="Laptop-Kessler" w:date="2020-03-25T10:30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9,29</w:t>
        <w:tab/>
        <w:tab/>
        <w:t>Peter Knieper</w:t>
        <w:tab/>
        <w:tab/>
        <w:t>38</w:t>
        <w:tab/>
        <w:t>SV Hermsdorf</w:t>
        <w:tab/>
        <w:tab/>
        <w:t>09.09.23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9,17</w:t>
        <w:tab/>
        <w:tab/>
        <w:t>Josef Riedl</w:t>
        <w:tab/>
        <w:tab/>
        <w:t>31</w:t>
        <w:tab/>
        <w:t>TuS Bad Aibling</w:t>
        <w:tab/>
        <w:tab/>
        <w:t>03.06.16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Kugelstoß (4,00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9,81</w:t>
        <w:tab/>
        <w:tab/>
        <w:t>Gerhard Schepe</w:t>
        <w:tab/>
        <w:tab/>
        <w:t>11</w:t>
        <w:tab/>
        <w:t>VfL Marburg</w:t>
        <w:tab/>
        <w:tab/>
        <w:t>21.07.96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9,16</w:t>
        <w:tab/>
        <w:tab/>
        <w:t>Josef Sahlmann</w:t>
        <w:tab/>
        <w:tab/>
        <w:t>07</w:t>
        <w:tab/>
        <w:t>Eintracht Frankfurt</w:t>
        <w:tab/>
        <w:t>15.08.93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8,68</w:t>
        <w:tab/>
        <w:tab/>
        <w:t>Alfred Klemens</w:t>
        <w:tab/>
        <w:tab/>
        <w:t>18</w:t>
        <w:tab/>
        <w:t>LG Hünxe</w:t>
        <w:tab/>
        <w:tab/>
        <w:t>12.09.03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8,59</w:t>
        <w:tab/>
        <w:tab/>
        <w:t>Paul Königs</w:t>
        <w:tab/>
        <w:tab/>
        <w:t>20</w:t>
        <w:tab/>
        <w:t>LG Stolberg</w:t>
        <w:tab/>
        <w:tab/>
        <w:t>28.05.05</w:t>
        <w:tab/>
        <w:t>Monschau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8,58</w:t>
        <w:tab/>
        <w:tab/>
        <w:t>Willi Rebbien</w:t>
        <w:tab/>
        <w:tab/>
        <w:t>20</w:t>
        <w:tab/>
        <w:t>TV Landshut</w:t>
        <w:tab/>
        <w:tab/>
        <w:t>25.06.05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8,50</w:t>
        <w:tab/>
        <w:tab/>
        <w:t>Hans Frochte</w:t>
        <w:tab/>
        <w:tab/>
        <w:t>11</w:t>
        <w:tab/>
        <w:t>Eintracht Duisburg</w:t>
        <w:tab/>
        <w:t>22.06.96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8,47</w:t>
        <w:tab/>
        <w:tab/>
        <w:t>Norbert Barth</w:t>
        <w:tab/>
        <w:tab/>
        <w:t>19</w:t>
        <w:tab/>
        <w:t>LAG Obere Murg</w:t>
        <w:tab/>
        <w:tab/>
        <w:t>30.05.04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8,44</w:t>
        <w:tab/>
        <w:tab/>
        <w:t>Artur Fleischhauer</w:t>
        <w:tab/>
        <w:t>13</w:t>
        <w:tab/>
        <w:t>TuS Jena</w:t>
      </w:r>
      <w:del w:id="9" w:author="Laptop-Kessler" w:date="2020-03-25T08:57:00Z">
        <w:r>
          <w:rPr>
            <w:sz w:val="20"/>
            <w:szCs w:val="20"/>
            <w:shd w:fill="auto" w:val="clear"/>
          </w:rPr>
          <w:tab/>
        </w:r>
      </w:del>
      <w:ins w:id="10" w:author="Laptop-Kessler" w:date="2020-03-25T10:33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ab/>
        <w:t>13.09.98</w:t>
      </w:r>
      <w:ins w:id="11" w:author="Laptop-Kessler" w:date="2020-03-25T10:33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8,40</w:t>
        <w:tab/>
        <w:tab/>
        <w:t>Karl Eschborn</w:t>
        <w:tab/>
        <w:tab/>
        <w:t xml:space="preserve">13 </w:t>
        <w:tab/>
        <w:t>TSG Heidesheim</w:t>
        <w:tab/>
        <w:tab/>
        <w:t>21.06.98</w:t>
        <w:tab/>
        <w:t>Heidesheim</w:t>
      </w:r>
    </w:p>
    <w:p>
      <w:pPr>
        <w:pStyle w:val="Normal"/>
        <w:rPr>
          <w:highlight w:val="none"/>
          <w:shd w:fill="auto" w:val="clear"/>
          <w:del w:id="12" w:author="Laptop-Kessler" w:date="2020-03-25T10:34:00Z"/>
        </w:rPr>
      </w:pPr>
      <w:r>
        <w:rPr>
          <w:sz w:val="20"/>
          <w:szCs w:val="20"/>
          <w:shd w:fill="auto" w:val="clear"/>
        </w:rPr>
        <w:t>8,07</w:t>
        <w:tab/>
        <w:tab/>
        <w:t>Klaus Langer</w:t>
        <w:tab/>
        <w:tab/>
        <w:t>16</w:t>
        <w:tab/>
        <w:t>LG HNF Hamburg</w:t>
        <w:tab/>
        <w:tab/>
        <w:t>18.08.01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8,04</w:t>
        <w:tab/>
        <w:tab/>
        <w:t>Ludwig Herbst</w:t>
        <w:tab/>
        <w:tab/>
        <w:t>12</w:t>
        <w:tab/>
        <w:t>Wiesbadener LV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7,93</w:t>
        <w:tab/>
        <w:tab/>
        <w:t>Willi Bott</w:t>
        <w:tab/>
        <w:tab/>
        <w:t>07</w:t>
        <w:tab/>
        <w:t>TG Wehlheiden</w:t>
        <w:tab/>
        <w:tab/>
        <w:t>05.09.92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7,91</w:t>
        <w:tab/>
        <w:tab/>
        <w:t>Philipp Frech</w:t>
        <w:tab/>
        <w:tab/>
        <w:t>20</w:t>
        <w:tab/>
        <w:t>Pulheimer SC</w:t>
        <w:tab/>
        <w:tab/>
        <w:t>22.01.05</w:t>
        <w:tab/>
        <w:t>Kapstadt/RSA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7,90</w:t>
        <w:tab/>
        <w:tab/>
        <w:t>Heinrich Busch</w:t>
        <w:tab/>
        <w:tab/>
        <w:t>13</w:t>
        <w:tab/>
        <w:t>VfR Limburg</w:t>
        <w:tab/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7,84</w:t>
        <w:tab/>
        <w:tab/>
        <w:t>Richard Kalbfuß</w:t>
        <w:tab/>
        <w:tab/>
        <w:t>01</w:t>
        <w:tab/>
        <w:t>TV Undenheim</w:t>
        <w:tab/>
        <w:tab/>
        <w:t>14.05.88</w:t>
        <w:tab/>
        <w:t>Oppenheim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7,83</w:t>
        <w:tab/>
        <w:tab/>
        <w:t>Robert Sattler</w:t>
        <w:tab/>
        <w:tab/>
        <w:t>09</w:t>
        <w:tab/>
        <w:t>TFC Ludwigshafen</w:t>
        <w:tab/>
        <w:t>06.95</w:t>
        <w:tab/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7,82</w:t>
        <w:tab/>
        <w:tab/>
        <w:t>Dr. Berno Wischmann</w:t>
        <w:tab/>
        <w:t>10</w:t>
        <w:tab/>
        <w:t>USC Mainz</w:t>
        <w:tab/>
        <w:tab/>
        <w:t>13.07.95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7,69</w:t>
        <w:tab/>
        <w:tab/>
        <w:t>Anton Polgar</w:t>
        <w:tab/>
        <w:tab/>
        <w:t>13</w:t>
        <w:tab/>
        <w:t>Spvgg Satteldorf</w:t>
        <w:tab/>
        <w:tab/>
        <w:t>27.06.99</w:t>
        <w:tab/>
        <w:t>Kernen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7,61</w:t>
        <w:tab/>
        <w:tab/>
        <w:t>Friedrich-Ernst Mahlo</w:t>
        <w:tab/>
        <w:t>12</w:t>
        <w:tab/>
        <w:t>LG Erlangen</w:t>
        <w:tab/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7,56</w:t>
        <w:tab/>
        <w:tab/>
        <w:t>Hans Bitter</w:t>
        <w:tab/>
        <w:tab/>
        <w:t>20</w:t>
        <w:tab/>
        <w:t>TS Herzogenaurach</w:t>
        <w:tab/>
        <w:t>15.07.05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7,54</w:t>
        <w:tab/>
        <w:tab/>
        <w:t>Jakob Dengler</w:t>
        <w:tab/>
        <w:tab/>
        <w:t>10</w:t>
        <w:tab/>
        <w:t>LG Oberland</w:t>
        <w:tab/>
        <w:tab/>
        <w:t>20.04.96</w:t>
        <w:tab/>
        <w:t>Zorneding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7,46</w:t>
        <w:tab/>
        <w:tab/>
        <w:t>Walter Rennschuh</w:t>
        <w:tab/>
        <w:t>18</w:t>
        <w:tab/>
        <w:t>DLC Aachen</w:t>
        <w:tab/>
        <w:tab/>
        <w:t>14.06.03</w:t>
        <w:tab/>
        <w:t>Stolberg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7,44</w:t>
        <w:tab/>
        <w:tab/>
        <w:t>Willi Riechers</w:t>
        <w:tab/>
        <w:tab/>
        <w:t>16</w:t>
        <w:tab/>
        <w:t>ASV Süchteln</w:t>
        <w:tab/>
        <w:tab/>
        <w:t>30.06.01</w:t>
        <w:tab/>
        <w:t>Korschenbroich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7,42</w:t>
        <w:tab/>
        <w:tab/>
        <w:t>Walter Streubel</w:t>
        <w:tab/>
        <w:tab/>
        <w:t>08</w:t>
        <w:tab/>
        <w:t>LG München</w:t>
        <w:tab/>
        <w:tab/>
        <w:t>07.07.93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7,42</w:t>
        <w:tab/>
        <w:tab/>
        <w:t>Emil Schöttle</w:t>
        <w:tab/>
        <w:tab/>
        <w:t>14</w:t>
        <w:tab/>
        <w:t>TV Neuthard</w:t>
        <w:tab/>
        <w:tab/>
        <w:t>27.06.99</w:t>
        <w:tab/>
        <w:t>Kernen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7,41</w:t>
        <w:tab/>
        <w:tab/>
        <w:t>Hans Stölzle</w:t>
        <w:tab/>
        <w:tab/>
        <w:t>19</w:t>
        <w:tab/>
        <w:t>LG Esslingen</w:t>
        <w:tab/>
        <w:tab/>
        <w:t>24.04.04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7,41</w:t>
        <w:tab/>
        <w:tab/>
        <w:t>Hans Tomys</w:t>
        <w:tab/>
        <w:tab/>
        <w:t>20</w:t>
        <w:tab/>
        <w:t>TSV Trittau</w:t>
        <w:tab/>
        <w:tab/>
        <w:t>27.08.05</w:t>
        <w:tab/>
        <w:t>Trittau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7,29</w:t>
        <w:tab/>
        <w:tab/>
        <w:t>Willi Kammermeier</w:t>
        <w:tab/>
        <w:t>13</w:t>
        <w:tab/>
        <w:t>VfV Spandau Berlin</w:t>
        <w:tab/>
        <w:t>10.09.98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7,23</w:t>
        <w:tab/>
        <w:tab/>
        <w:t>Alois Meier</w:t>
        <w:tab/>
        <w:tab/>
        <w:t>19</w:t>
        <w:tab/>
        <w:t>LC asics Rehlingen</w:t>
        <w:tab/>
        <w:t>03.01.04</w:t>
        <w:tab/>
        <w:t>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7,08</w:t>
        <w:tab/>
        <w:tab/>
        <w:t>Thomas Bohn</w:t>
        <w:tab/>
        <w:tab/>
        <w:t>12</w:t>
        <w:tab/>
        <w:t>TV Neuthard</w:t>
        <w:tab/>
        <w:tab/>
        <w:t>09.05.99</w:t>
        <w:tab/>
        <w:t>Forst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Diskuswurf (1,00 kg)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35,52</w:t>
        <w:tab/>
        <w:tab/>
        <w:t>Roland Heiler</w:t>
        <w:tab/>
        <w:tab/>
        <w:t>38</w:t>
        <w:tab/>
        <w:t>LAG Obere Murg</w:t>
        <w:tab/>
        <w:tab/>
        <w:t>26.08.23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28,53</w:t>
        <w:tab/>
        <w:tab/>
        <w:t>Klaus Moll</w:t>
        <w:tab/>
        <w:tab/>
        <w:t>28</w:t>
        <w:tab/>
        <w:t>SSC Vellmar</w:t>
        <w:tab/>
        <w:tab/>
        <w:t>22.09.13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28,10</w:t>
        <w:tab/>
        <w:tab/>
        <w:t>Lothar Huchthausen</w:t>
        <w:tab/>
        <w:t>35</w:t>
        <w:tab/>
        <w:t>LG Altmark</w:t>
        <w:tab/>
        <w:tab/>
        <w:t>10.10.20</w:t>
        <w:tab/>
        <w:t>Horneburg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28,00</w:t>
        <w:tab/>
        <w:tab/>
        <w:t>Philipp Frech</w:t>
        <w:tab/>
        <w:tab/>
        <w:t>20</w:t>
        <w:tab/>
        <w:t>Pulheimer SC</w:t>
        <w:tab/>
        <w:tab/>
        <w:t>06.05.05</w:t>
        <w:tab/>
        <w:t>Germiston/RSA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27,40</w:t>
        <w:tab/>
        <w:tab/>
        <w:t>Jakob Schumann</w:t>
        <w:tab/>
        <w:tab/>
        <w:t>01</w:t>
        <w:tab/>
        <w:t>TV Jahn  Lambsheim</w:t>
        <w:tab/>
        <w:t>29.07.86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27,08</w:t>
        <w:tab/>
        <w:tab/>
        <w:t>Fritz Morgenroth</w:t>
        <w:tab/>
        <w:tab/>
        <w:t>25</w:t>
        <w:tab/>
        <w:t>Recklinghäuser LC</w:t>
        <w:tab/>
        <w:t>28.05.11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26,74</w:t>
        <w:tab/>
        <w:tab/>
        <w:t>Manfred Kern</w:t>
        <w:tab/>
        <w:tab/>
        <w:t>35</w:t>
        <w:tab/>
        <w:t>SG Weißig 1861</w:t>
        <w:tab/>
        <w:tab/>
        <w:t>29.02.20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26,38</w:t>
        <w:tab/>
        <w:tab/>
        <w:t>Heinz Brandt</w:t>
        <w:tab/>
        <w:tab/>
        <w:t>29</w:t>
        <w:tab/>
        <w:t>TSV Klausdorf</w:t>
        <w:tab/>
        <w:tab/>
        <w:t>12.07.14</w:t>
        <w:tab/>
        <w:t>Erfurt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25,40</w:t>
        <w:tab/>
        <w:tab/>
        <w:t>Gerhard Schepe</w:t>
        <w:tab/>
        <w:tab/>
        <w:t>11</w:t>
        <w:tab/>
        <w:t>VfL Marburg</w:t>
        <w:tab/>
        <w:tab/>
        <w:t>27.07.96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25,52</w:t>
        <w:tab/>
        <w:tab/>
        <w:t>Josef Sahlmann</w:t>
        <w:tab/>
        <w:tab/>
        <w:t>07</w:t>
        <w:tab/>
        <w:t>Eintracht Frankfurt</w:t>
        <w:tab/>
        <w:t>09.10.93</w:t>
        <w:tab/>
        <w:t>Herborn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25,07</w:t>
        <w:tab/>
        <w:tab/>
        <w:t>Georg Gerstner</w:t>
        <w:tab/>
        <w:tab/>
        <w:t>24</w:t>
        <w:tab/>
        <w:t>LSG Aalen</w:t>
        <w:tab/>
        <w:tab/>
        <w:t>27.06.09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24,78</w:t>
        <w:tab/>
        <w:tab/>
        <w:t>Horst Fuhrmann</w:t>
        <w:tab/>
        <w:tab/>
        <w:t>28</w:t>
        <w:tab/>
        <w:t>TuS Dippoldiswalde</w:t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24,68</w:t>
        <w:tab/>
        <w:tab/>
        <w:t>Emil Bölling</w:t>
        <w:tab/>
        <w:tab/>
        <w:t>30</w:t>
        <w:tab/>
        <w:t>LG Merseburg</w:t>
        <w:tab/>
        <w:tab/>
        <w:t>27.06.15</w:t>
        <w:tab/>
        <w:t>Halle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24,54</w:t>
        <w:tab/>
        <w:tab/>
        <w:t>Lothar Fischer</w:t>
        <w:tab/>
        <w:tab/>
        <w:t>36</w:t>
        <w:tab/>
        <w:t>TG Waldsee</w:t>
        <w:tab/>
      </w:r>
      <w:r>
        <w:rPr>
          <w:rFonts w:eastAsia="Calibri" w:cs="" w:cstheme="minorBidi" w:eastAsiaTheme="minorHAnsi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04.06.22</w:t>
        <w:tab/>
        <w:t>Edenkoben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24,40</w:t>
        <w:tab/>
        <w:tab/>
        <w:t>Alfred Klemens</w:t>
        <w:tab/>
        <w:tab/>
        <w:t>18</w:t>
        <w:tab/>
        <w:t>LG Hünxe</w:t>
        <w:tab/>
        <w:tab/>
        <w:t>19.09.03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24,37</w:t>
        <w:tab/>
        <w:tab/>
        <w:t>Helmut Kaleve</w:t>
        <w:tab/>
        <w:tab/>
        <w:t>33</w:t>
        <w:tab/>
        <w:t>TV Eschhofen</w:t>
        <w:tab/>
        <w:tab/>
        <w:t>10.10.20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24,35</w:t>
        <w:tab/>
        <w:tab/>
        <w:t>Franz Gries</w:t>
        <w:tab/>
        <w:tab/>
        <w:t>28</w:t>
        <w:tab/>
        <w:t>LG Reischenau-Zusamtal</w:t>
        <w:tab/>
        <w:t>09.08.14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24,14</w:t>
        <w:tab/>
        <w:tab/>
        <w:t>Karl Haas</w:t>
        <w:tab/>
        <w:tab/>
        <w:t>37</w:t>
        <w:tab/>
        <w:t>LG Hohenfels</w:t>
        <w:tab/>
        <w:tab/>
        <w:t>08.10.22</w:t>
        <w:tab/>
        <w:t>Albbruck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24,04</w:t>
        <w:tab/>
        <w:tab/>
        <w:t>Anton Gassmann</w:t>
        <w:tab/>
        <w:tab/>
        <w:t>35</w:t>
        <w:tab/>
        <w:t>TV 1834 Pforzheim</w:t>
        <w:tab/>
        <w:t>09.09.20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24,03</w:t>
        <w:tab/>
        <w:tab/>
        <w:t>Kurt Winkelhake</w:t>
        <w:tab/>
        <w:tab/>
        <w:t>37</w:t>
        <w:tab/>
        <w:t>LG Nienburg</w:t>
        <w:tab/>
        <w:tab/>
        <w:t>03.09.22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23,98</w:t>
        <w:tab/>
        <w:tab/>
        <w:t>Willi Rebbien</w:t>
        <w:tab/>
        <w:tab/>
        <w:t>20</w:t>
        <w:tab/>
        <w:t>TV Landshut</w:t>
        <w:tab/>
        <w:tab/>
        <w:t>25.06.05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23,94</w:t>
        <w:tab/>
        <w:tab/>
        <w:t>Dr. Berno Wischmann</w:t>
        <w:tab/>
        <w:t>10</w:t>
        <w:tab/>
        <w:t>USC Mainz</w:t>
        <w:tab/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23,86</w:t>
        <w:tab/>
        <w:tab/>
        <w:t>Willi Kammermeier</w:t>
        <w:tab/>
        <w:t>13</w:t>
        <w:tab/>
        <w:t>LG Spandau Berlin</w:t>
        <w:tab/>
        <w:t>17.09.98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23,68</w:t>
        <w:tab/>
        <w:tab/>
        <w:t>Ulrich Richter</w:t>
        <w:tab/>
        <w:tab/>
        <w:t>36</w:t>
        <w:tab/>
        <w:t>TSV Unterhaching</w:t>
        <w:tab/>
        <w:t>10.07.21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23,45</w:t>
        <w:tab/>
        <w:tab/>
        <w:t>Richard Rzehak</w:t>
        <w:tab/>
        <w:tab/>
        <w:t>29</w:t>
        <w:tab/>
        <w:t>SC Preußen Erlangen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23,38</w:t>
        <w:tab/>
        <w:tab/>
        <w:t>Walter Streubel</w:t>
        <w:tab/>
        <w:tab/>
        <w:t>08</w:t>
        <w:tab/>
        <w:t>LG München</w:t>
        <w:tab/>
        <w:tab/>
        <w:t>25.07.93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23,38</w:t>
        <w:tab/>
        <w:tab/>
        <w:t>Norbert Barth</w:t>
        <w:tab/>
        <w:tab/>
        <w:t>19</w:t>
        <w:tab/>
        <w:t>LAG Obere Murg</w:t>
        <w:tab/>
        <w:tab/>
        <w:t>13.03.04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23,35</w:t>
        <w:tab/>
        <w:tab/>
        <w:t>Otto Bernhard</w:t>
        <w:tab/>
        <w:tab/>
        <w:t>34</w:t>
        <w:tab/>
        <w:t>LG Lkr Aschaffenburg</w:t>
        <w:tab/>
        <w:t>06.04.19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23,30</w:t>
        <w:tab/>
        <w:tab/>
        <w:t>Ernst Höht</w:t>
        <w:tab/>
        <w:tab/>
        <w:t>25</w:t>
        <w:tab/>
        <w:t>LG Main-Taunus West</w:t>
        <w:tab/>
        <w:t>15.06.10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23,11</w:t>
        <w:tab/>
        <w:tab/>
        <w:t>Gerhard Dreßler</w:t>
        <w:tab/>
        <w:tab/>
        <w:t>25</w:t>
        <w:tab/>
        <w:t>TV Vaihingen-Enz</w:t>
        <w:tab/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(3,00 kg)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37,87</w:t>
      </w:r>
      <w:r>
        <w:rPr>
          <w:sz w:val="20"/>
          <w:szCs w:val="20"/>
          <w:shd w:fill="auto" w:val="clear"/>
        </w:rPr>
        <w:tab/>
        <w:tab/>
        <w:t>Lothar Huchthausen</w:t>
        <w:tab/>
        <w:t>35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SV Rot-Weiß Arneburg</w:t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34,37</w:t>
        <w:tab/>
        <w:tab/>
        <w:t>Horst Baumgarten</w:t>
        <w:tab/>
        <w:t>36</w:t>
        <w:tab/>
        <w:t>LG Lüneburg</w:t>
        <w:tab/>
        <w:tab/>
        <w:t>17.09.21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33,65</w:t>
        <w:tab/>
        <w:tab/>
        <w:t xml:space="preserve">Adolf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Glöckler</w:t>
      </w:r>
      <w:r>
        <w:rPr>
          <w:sz w:val="20"/>
          <w:szCs w:val="20"/>
          <w:shd w:fill="auto" w:val="clear"/>
        </w:rPr>
        <w:tab/>
        <w:tab/>
        <w:t>34</w:t>
        <w:tab/>
        <w:t>TSV Bonames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33,46</w:t>
        <w:tab/>
        <w:tab/>
        <w:t>Manfred Kern</w:t>
        <w:tab/>
        <w:tab/>
        <w:t>35</w:t>
        <w:tab/>
        <w:t>SG Weißig 1861</w:t>
        <w:tab/>
        <w:tab/>
        <w:t>20.06.20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33,30</w:t>
        <w:tab/>
        <w:tab/>
        <w:t>Richard Rzehak</w:t>
        <w:tab/>
        <w:tab/>
        <w:t>29</w:t>
        <w:tab/>
        <w:t>SC Preußen Erlangen</w:t>
        <w:tab/>
        <w:t>28.06.14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33,28</w:t>
        <w:tab/>
        <w:tab/>
        <w:t>Kurt Winkelhake</w:t>
        <w:tab/>
        <w:tab/>
        <w:t>37</w:t>
        <w:tab/>
        <w:t>LG Nienburg</w:t>
        <w:tab/>
        <w:tab/>
        <w:t>13.06.22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33,22</w:t>
        <w:tab/>
        <w:tab/>
        <w:t>Helmut Brüning</w:t>
        <w:tab/>
        <w:tab/>
        <w:t>33</w:t>
      </w:r>
      <w:ins w:id="13" w:author="Laptop-Kessler" w:date="2020-03-25T10:38:00Z">
        <w:r>
          <w:rPr>
            <w:sz w:val="20"/>
            <w:szCs w:val="20"/>
            <w:shd w:fill="auto" w:val="clear"/>
          </w:rPr>
          <w:tab/>
        </w:r>
      </w:ins>
      <w:r>
        <w:rPr>
          <w:sz w:val="20"/>
          <w:szCs w:val="20"/>
          <w:shd w:fill="auto" w:val="clear"/>
        </w:rPr>
        <w:t>ATS Cuxhaven</w:t>
        <w:tab/>
        <w:tab/>
        <w:t>16.08.19</w:t>
        <w:tab/>
        <w:t>Horneburg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31,84</w:t>
        <w:tab/>
        <w:tab/>
        <w:t>Ulrich Richter</w:t>
        <w:tab/>
        <w:tab/>
        <w:t>36</w:t>
        <w:tab/>
        <w:t>TSV Unterhaching</w:t>
        <w:tab/>
        <w:t>10.07.21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31,63</w:t>
        <w:tab/>
        <w:tab/>
        <w:t>Karl Haas</w:t>
        <w:tab/>
        <w:tab/>
        <w:t>37</w:t>
        <w:tab/>
        <w:t>LG Hohenfels</w:t>
        <w:tab/>
        <w:tab/>
        <w:t>08.10.22</w:t>
        <w:tab/>
        <w:t>Albbruck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31,21</w:t>
        <w:tab/>
        <w:tab/>
        <w:t>Heinz Janson</w:t>
        <w:tab/>
        <w:tab/>
        <w:t>37</w:t>
        <w:tab/>
        <w:t>TV Groß-Gerau</w:t>
        <w:tab/>
        <w:tab/>
        <w:t>07.05.22</w:t>
        <w:tab/>
        <w:t>Bad Kreuznach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30,75</w:t>
        <w:tab/>
        <w:tab/>
        <w:t>Wendelin Acker</w:t>
        <w:tab/>
        <w:tab/>
        <w:t>33</w:t>
        <w:tab/>
        <w:t>TSV Burladingen</w:t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30,65</w:t>
        <w:tab/>
        <w:tab/>
        <w:t>Heinz Brandt</w:t>
        <w:tab/>
        <w:tab/>
        <w:t>29</w:t>
        <w:tab/>
        <w:t>TSV Klausdorf</w:t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29,44</w:t>
        <w:tab/>
        <w:tab/>
        <w:t>Dr. Ernst Zuber</w:t>
        <w:tab/>
        <w:tab/>
        <w:t>31</w:t>
        <w:tab/>
        <w:t>LG Bad Soden/Sulzb/Neu</w:t>
        <w:tab/>
        <w:t>30.04.16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28,43</w:t>
        <w:tab/>
        <w:tab/>
        <w:t>Horst Fuhrmann</w:t>
        <w:tab/>
        <w:tab/>
        <w:t>28</w:t>
        <w:tab/>
        <w:t>TuS Dippoldiswalde</w:t>
        <w:tab/>
        <w:t>05.10.13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28,40</w:t>
        <w:tab/>
        <w:tab/>
        <w:t>Klaus Obergfell</w:t>
        <w:tab/>
        <w:tab/>
        <w:t>31</w:t>
        <w:tab/>
        <w:t>SV Reichenau</w:t>
        <w:tab/>
        <w:tab/>
        <w:t>19.03.16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28,00</w:t>
        <w:tab/>
        <w:tab/>
        <w:t>Martin Schneider</w:t>
        <w:tab/>
        <w:tab/>
        <w:t>37</w:t>
        <w:tab/>
        <w:t>VfL Lingen</w:t>
        <w:tab/>
        <w:tab/>
        <w:t>25.06.22              Porta Westfalica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27,99</w:t>
        <w:tab/>
        <w:tab/>
        <w:t>Horst Vieweg</w:t>
        <w:tab/>
        <w:tab/>
        <w:t>27</w:t>
        <w:tab/>
        <w:t>TS Geisenheim</w:t>
        <w:tab/>
        <w:tab/>
        <w:t>29.07.12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27,30</w:t>
        <w:tab/>
        <w:tab/>
        <w:t>Hubert Scheuer</w:t>
        <w:tab/>
        <w:tab/>
        <w:t>38</w:t>
        <w:tab/>
        <w:t>TG 48 Würzburg</w:t>
        <w:tab/>
        <w:tab/>
        <w:t>22.04.23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27,20</w:t>
        <w:tab/>
        <w:tab/>
        <w:t>Karl-Josef Steffes</w:t>
        <w:tab/>
        <w:tab/>
        <w:t>36</w:t>
        <w:tab/>
        <w:t>TG Worms</w:t>
        <w:tab/>
        <w:tab/>
        <w:t>12.03.22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27,04</w:t>
        <w:tab/>
        <w:tab/>
        <w:t>Ernst Höht</w:t>
        <w:tab/>
        <w:tab/>
        <w:t>25</w:t>
        <w:tab/>
        <w:t>LG Main-Taunus West</w:t>
        <w:tab/>
        <w:t>30.04.11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26,84</w:t>
        <w:tab/>
        <w:tab/>
        <w:t>Maximilian Etschmann</w:t>
        <w:tab/>
        <w:t>36</w:t>
        <w:tab/>
        <w:t>TSV Trauchgau</w:t>
        <w:tab/>
        <w:tab/>
        <w:t>17.09.21</w:t>
        <w:tab/>
        <w:t>Götzis/AUT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26,64</w:t>
        <w:tab/>
        <w:tab/>
        <w:t>Heinrich Deutsch</w:t>
        <w:tab/>
        <w:tab/>
        <w:t>32</w:t>
        <w:tab/>
        <w:t>MTV Salzgitter</w:t>
        <w:tab/>
        <w:tab/>
        <w:t>25.05.18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26,56</w:t>
        <w:tab/>
        <w:tab/>
        <w:t>Rudolf Schneider</w:t>
        <w:tab/>
        <w:tab/>
        <w:t>34</w:t>
        <w:tab/>
        <w:t>LG Stadtwerke München</w:t>
        <w:tab/>
        <w:t>05.07.19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26,46</w:t>
        <w:tab/>
        <w:tab/>
        <w:t>Paul Nobbe</w:t>
        <w:tab/>
        <w:tab/>
        <w:t>25</w:t>
        <w:tab/>
        <w:t>TuS Mayen</w:t>
        <w:tab/>
        <w:tab/>
        <w:t>02.03.10</w:t>
        <w:tab/>
        <w:t>Kamloops/CAN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26,37</w:t>
        <w:tab/>
        <w:tab/>
        <w:t>Manfred Reichel</w:t>
        <w:tab/>
        <w:tab/>
        <w:t>35</w:t>
        <w:tab/>
        <w:t>TV Jahn Siegen</w:t>
        <w:tab/>
        <w:tab/>
        <w:t>31.10.20</w:t>
        <w:tab/>
        <w:t>Plettenberg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26,35</w:t>
        <w:tab/>
        <w:tab/>
        <w:t>Eberhard Wagner</w:t>
        <w:tab/>
        <w:t>38</w:t>
        <w:tab/>
        <w:t>TV Heppenheim</w:t>
        <w:tab/>
        <w:tab/>
        <w:t>08.06.23       Fränkisch-Crumbach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26,34</w:t>
        <w:tab/>
        <w:tab/>
        <w:t>Paul Esser</w:t>
        <w:tab/>
        <w:tab/>
        <w:t>37</w:t>
        <w:tab/>
        <w:t>Aachener TG</w:t>
        <w:tab/>
        <w:tab/>
        <w:t>09.04.22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26,14</w:t>
        <w:tab/>
        <w:tab/>
        <w:t>Hans Heilenmann</w:t>
        <w:tab/>
        <w:t>23</w:t>
        <w:tab/>
        <w:t>SC Weiler/Fils</w:t>
        <w:tab/>
        <w:tab/>
        <w:t>07.06.08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25,75</w:t>
        <w:tab/>
        <w:tab/>
        <w:t>Emil Bölling</w:t>
        <w:tab/>
        <w:tab/>
        <w:t>30</w:t>
        <w:tab/>
        <w:t>LG Merseburg</w:t>
        <w:tab/>
        <w:tab/>
        <w:t>26.09.15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25,72</w:t>
        <w:tab/>
        <w:tab/>
        <w:t>Marko Sluga</w:t>
        <w:tab/>
        <w:tab/>
        <w:t>35</w:t>
        <w:tab/>
        <w:t>USV Halle</w:t>
        <w:tab/>
        <w:tab/>
        <w:t>11.09.22</w:t>
        <w:tab/>
        <w:t>Neuhofen/AUT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(4,00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28.18</w:t>
        <w:tab/>
        <w:tab/>
        <w:t>Dr. Berno Wischmann</w:t>
        <w:tab/>
        <w:t>10</w:t>
        <w:tab/>
        <w:t>USC Mainz</w:t>
        <w:tab/>
        <w:tab/>
        <w:t>19.07.95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26,04</w:t>
        <w:tab/>
        <w:tab/>
        <w:t>Artur Fleischhauer</w:t>
        <w:tab/>
        <w:t>13</w:t>
        <w:tab/>
        <w:t>TuS Jena</w:t>
        <w:tab/>
        <w:tab/>
        <w:tab/>
        <w:t>28.04.98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24,29</w:t>
        <w:tab/>
        <w:tab/>
        <w:t>Alois Meier</w:t>
        <w:tab/>
        <w:tab/>
        <w:t>19</w:t>
        <w:tab/>
        <w:t>LC asics Rehlingen</w:t>
        <w:tab/>
        <w:t>27.06.04              Wemmetsweiler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23,03</w:t>
        <w:tab/>
        <w:tab/>
        <w:t>Hans Stölzle</w:t>
        <w:tab/>
        <w:tab/>
        <w:t>19</w:t>
        <w:tab/>
        <w:t>LG Esslingen</w:t>
        <w:tab/>
        <w:tab/>
        <w:t>22.05.04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22,01</w:t>
        <w:tab/>
        <w:tab/>
        <w:t>Emil Schöttle</w:t>
        <w:tab/>
        <w:tab/>
        <w:t>14</w:t>
        <w:tab/>
        <w:t>VfL Waiblingen</w:t>
        <w:tab/>
        <w:tab/>
        <w:t>02.06.99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21,27</w:t>
        <w:tab/>
        <w:tab/>
        <w:t>Philipp Frech</w:t>
        <w:tab/>
        <w:tab/>
        <w:t>20</w:t>
        <w:tab/>
        <w:t>Pulheimer SC</w:t>
        <w:tab/>
        <w:tab/>
        <w:t>04.06.05</w:t>
        <w:tab/>
        <w:t>Würselen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20,16</w:t>
        <w:tab/>
        <w:tab/>
        <w:t>Alfred Klemens</w:t>
        <w:tab/>
        <w:tab/>
        <w:t>18</w:t>
        <w:tab/>
        <w:t>LG Hünxe</w:t>
        <w:tab/>
        <w:tab/>
        <w:t>05.11.05</w:t>
        <w:tab/>
        <w:t>Dinslaken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20,08</w:t>
        <w:tab/>
        <w:tab/>
        <w:t>Gerhard Schepe</w:t>
        <w:tab/>
        <w:tab/>
        <w:t>11</w:t>
        <w:tab/>
        <w:t>VfL Marburg</w:t>
        <w:tab/>
        <w:tab/>
        <w:t>27.07.96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19,24</w:t>
        <w:tab/>
        <w:tab/>
        <w:t>Ludwig Herbst</w:t>
        <w:tab/>
        <w:tab/>
        <w:t>12</w:t>
        <w:tab/>
        <w:t>Wiesbadener LV</w:t>
        <w:tab/>
        <w:tab/>
        <w:t>25.07.97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18,70</w:t>
        <w:tab/>
        <w:tab/>
        <w:t>Joachim Kitzel</w:t>
        <w:tab/>
        <w:tab/>
        <w:t>23</w:t>
        <w:tab/>
        <w:t>Delmenhorster TV</w:t>
        <w:tab/>
        <w:t>07.06.08</w:t>
        <w:tab/>
        <w:t>Delmenhorst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18,32</w:t>
        <w:tab/>
        <w:tab/>
        <w:t>Heinz Wehres</w:t>
        <w:tab/>
        <w:tab/>
        <w:t>10</w:t>
        <w:tab/>
        <w:t>Mönchengladbacher LG</w:t>
        <w:tab/>
        <w:t>30.09.95</w:t>
        <w:tab/>
        <w:t>Übach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16,83</w:t>
        <w:tab/>
        <w:tab/>
        <w:t>Anton Polgar</w:t>
        <w:tab/>
        <w:tab/>
        <w:t>13</w:t>
        <w:tab/>
        <w:t>SpVgg Sattelsdorf</w:t>
        <w:tab/>
        <w:t>20.05.00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13,56</w:t>
        <w:tab/>
        <w:tab/>
        <w:t>Gerd Bode</w:t>
        <w:tab/>
        <w:tab/>
        <w:t>11</w:t>
        <w:tab/>
        <w:t>USC Mainz</w:t>
        <w:tab/>
        <w:tab/>
        <w:t>16.08.97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35,16</w:t>
        <w:tab/>
        <w:tab/>
        <w:t>Lothar Huchthausen</w:t>
        <w:tab/>
        <w:t>35</w:t>
        <w:tab/>
        <w:t>LG Altmark</w:t>
        <w:tab/>
        <w:tab/>
        <w:t>05.09.20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31,72</w:t>
        <w:tab/>
        <w:tab/>
        <w:t>Klaus Langer</w:t>
        <w:tab/>
        <w:tab/>
        <w:t>16</w:t>
        <w:tab/>
        <w:t>LG HNF Hamburg</w:t>
        <w:tab/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28,81</w:t>
        <w:tab/>
        <w:tab/>
        <w:t>Manfred Kern</w:t>
        <w:tab/>
        <w:tab/>
        <w:t>35</w:t>
        <w:tab/>
        <w:t>SG Weißig 1861</w:t>
        <w:tab/>
        <w:tab/>
        <w:t>28.02.20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28,54</w:t>
        <w:tab/>
        <w:tab/>
        <w:t>Adolf Stengl</w:t>
        <w:tab/>
        <w:tab/>
        <w:t>38</w:t>
        <w:tab/>
        <w:t>Universitäts-SV Halle</w:t>
        <w:tab/>
        <w:t>05.08.23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27,80</w:t>
        <w:tab/>
        <w:tab/>
        <w:t>Günter Schollmayer</w:t>
        <w:tab/>
        <w:t>32</w:t>
        <w:tab/>
        <w:t>ESV Mainz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26,95</w:t>
        <w:tab/>
        <w:tab/>
        <w:t>Ulrich Richter</w:t>
        <w:tab/>
        <w:tab/>
        <w:t>36</w:t>
        <w:tab/>
        <w:t>TSV Unterhaching</w:t>
        <w:tab/>
        <w:t>21.08.21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26,66</w:t>
        <w:tab/>
        <w:tab/>
        <w:t>Lothar Fischer</w:t>
        <w:tab/>
        <w:tab/>
        <w:t>36</w:t>
        <w:tab/>
        <w:t>TG Waldsee</w:t>
        <w:tab/>
        <w:tab/>
        <w:t>30.04.22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26,40</w:t>
        <w:tab/>
        <w:tab/>
        <w:t>Bruno Andres</w:t>
        <w:tab/>
        <w:tab/>
        <w:t>35</w:t>
        <w:tab/>
        <w:t>ETG Recklinghausen</w:t>
        <w:tab/>
        <w:t>26.05.22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25,94</w:t>
        <w:tab/>
        <w:tab/>
        <w:t>Kurt Winkelhake</w:t>
        <w:tab/>
        <w:tab/>
        <w:t>37</w:t>
        <w:tab/>
        <w:t>LG Nienburg</w:t>
        <w:tab/>
        <w:tab/>
        <w:t>22.05.22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25,89</w:t>
        <w:tab/>
        <w:tab/>
        <w:t>Horst Fuhrmann</w:t>
        <w:tab/>
        <w:tab/>
        <w:t>28</w:t>
        <w:tab/>
        <w:t>TuS Dippoldiswalde</w:t>
        <w:tab/>
        <w:t>31.08.13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25,82</w:t>
        <w:tab/>
        <w:tab/>
        <w:t>Gerhard Adams</w:t>
        <w:tab/>
        <w:tab/>
        <w:t>37</w:t>
        <w:tab/>
        <w:t>LC Rehlingen</w:t>
        <w:tab/>
        <w:tab/>
        <w:t>03.09.22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25,71</w:t>
        <w:tab/>
        <w:tab/>
        <w:t>Clemens Nowoczyn</w:t>
        <w:tab/>
        <w:t>33</w:t>
        <w:tab/>
        <w:t>TK Jahn Sarstedt</w:t>
        <w:tab/>
        <w:tab/>
        <w:t>29.04.18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25,50</w:t>
        <w:tab/>
        <w:tab/>
        <w:t>Siegfried Richter</w:t>
        <w:tab/>
        <w:tab/>
        <w:t>35</w:t>
        <w:tab/>
        <w:t>SSV Fortschr. Lichtenstein 03.07.21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24,84</w:t>
        <w:tab/>
        <w:tab/>
        <w:t>Willi Rebbien</w:t>
        <w:tab/>
        <w:tab/>
        <w:t>20</w:t>
        <w:tab/>
        <w:t>TV Landshut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24,59</w:t>
        <w:tab/>
        <w:tab/>
        <w:t>Fritz Morenroth</w:t>
        <w:tab/>
        <w:tab/>
        <w:t>25</w:t>
        <w:tab/>
        <w:t>Recklinghäuser LC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24,49</w:t>
        <w:tab/>
        <w:tab/>
        <w:t>Martin Riebesell</w:t>
        <w:tab/>
        <w:tab/>
        <w:t>22</w:t>
        <w:tab/>
        <w:t>TSV Trittau</w:t>
        <w:tab/>
        <w:tab/>
        <w:t>05.07.08</w:t>
        <w:tab/>
        <w:t>Trittau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24,36</w:t>
        <w:tab/>
        <w:tab/>
        <w:t>Wilhelm Bexkens</w:t>
        <w:tab/>
        <w:tab/>
        <w:t>32</w:t>
        <w:tab/>
        <w:t>LG Stadtwerke Hilden</w:t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24,29</w:t>
        <w:tab/>
        <w:tab/>
        <w:t>Peter Krusche</w:t>
        <w:tab/>
        <w:tab/>
        <w:t>22</w:t>
        <w:tab/>
        <w:t>Aachener TG</w:t>
        <w:tab/>
        <w:tab/>
        <w:t>27.09.08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24,09</w:t>
        <w:tab/>
        <w:tab/>
        <w:t>Horst Häusler</w:t>
        <w:tab/>
        <w:tab/>
        <w:t>35</w:t>
        <w:tab/>
        <w:t>VfL Herrenberg</w:t>
        <w:tab/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23,65</w:t>
        <w:tab/>
        <w:tab/>
        <w:t>Norbert Barth</w:t>
        <w:tab/>
        <w:tab/>
        <w:t>19</w:t>
        <w:tab/>
        <w:t>LAG Obere Murg</w:t>
        <w:tab/>
        <w:tab/>
        <w:t>13.08.04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23,40</w:t>
        <w:tab/>
        <w:tab/>
        <w:t>Wilhelm Hassler</w:t>
        <w:tab/>
        <w:tab/>
        <w:t>36</w:t>
        <w:tab/>
        <w:t>LG Schönberg W-S-K</w:t>
        <w:tab/>
        <w:t>01.06.23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23,31</w:t>
        <w:tab/>
        <w:tab/>
        <w:t>Werner Lasch</w:t>
        <w:tab/>
        <w:tab/>
        <w:t>22</w:t>
        <w:tab/>
        <w:t>Spvgg Unterrot</w:t>
        <w:tab/>
        <w:tab/>
        <w:t>09.09.07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23,03</w:t>
        <w:tab/>
        <w:tab/>
        <w:t>Ralf Kryzeminski</w:t>
        <w:tab/>
        <w:tab/>
        <w:t>33</w:t>
        <w:tab/>
        <w:t>LG Westerwald</w:t>
        <w:tab/>
        <w:tab/>
        <w:t>16.09.18</w:t>
        <w:tab/>
        <w:t>Holzappel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22,71</w:t>
        <w:tab/>
        <w:tab/>
        <w:t>Franz Kihn</w:t>
        <w:tab/>
        <w:tab/>
        <w:t>34</w:t>
        <w:tab/>
        <w:t>LG Lkr Aschaffenburg</w:t>
        <w:tab/>
        <w:t>29.06.19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22,50</w:t>
        <w:tab/>
        <w:tab/>
        <w:t>Ernst Horak</w:t>
        <w:tab/>
        <w:tab/>
        <w:t>34</w:t>
        <w:tab/>
        <w:t>TV Beinstein</w:t>
        <w:tab/>
        <w:tab/>
        <w:t>26.05.19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22,46</w:t>
        <w:tab/>
        <w:tab/>
        <w:t>Wilhelm Hassler</w:t>
        <w:tab/>
        <w:tab/>
        <w:t>36</w:t>
        <w:tab/>
        <w:t>LG Schönberg W-S-K</w:t>
        <w:tab/>
        <w:t>30.06.22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22,26</w:t>
        <w:tab/>
        <w:tab/>
        <w:t>Heinz Brandt</w:t>
        <w:tab/>
        <w:tab/>
        <w:t>29</w:t>
        <w:tab/>
        <w:t>TSV Klausdorf</w:t>
        <w:tab/>
        <w:tab/>
        <w:t>06.06.15</w:t>
        <w:tab/>
        <w:t>Preetz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22,16</w:t>
        <w:tab/>
        <w:tab/>
        <w:t>Gerhard Schepe</w:t>
        <w:tab/>
        <w:tab/>
        <w:t>11</w:t>
        <w:tab/>
        <w:t>VfL Marburg</w:t>
        <w:tab/>
        <w:tab/>
        <w:t>13.07.00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22,16</w:t>
        <w:tab/>
        <w:tab/>
        <w:t>Marko Sluga</w:t>
        <w:tab/>
        <w:tab/>
        <w:t>35</w:t>
        <w:tab/>
        <w:t>USV Halle</w:t>
        <w:tab/>
        <w:tab/>
        <w:t>26.02.22</w:t>
        <w:tab/>
        <w:t>Braga/POR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22,09</w:t>
        <w:tab/>
        <w:tab/>
        <w:t>Dr. Fritz Tent</w:t>
        <w:tab/>
        <w:tab/>
        <w:t>26</w:t>
        <w:tab/>
        <w:t>VfL Marburg</w:t>
        <w:tab/>
        <w:tab/>
        <w:t>28.05.11</w:t>
        <w:tab/>
        <w:t>Bruchköbel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(600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30,18</w:t>
        <w:tab/>
        <w:tab/>
        <w:t>Gerhard Schepe</w:t>
        <w:tab/>
        <w:tab/>
        <w:t>11</w:t>
        <w:tab/>
        <w:t>VfL Marburg</w:t>
        <w:tab/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27,29</w:t>
        <w:tab/>
        <w:tab/>
        <w:t>Klaus Langer</w:t>
        <w:tab/>
        <w:tab/>
        <w:t>16</w:t>
        <w:tab/>
        <w:t>LG HNF Hamburg</w:t>
        <w:tab/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22,36</w:t>
        <w:tab/>
        <w:tab/>
        <w:t>Walter Streubel</w:t>
        <w:tab/>
        <w:tab/>
        <w:t>08</w:t>
        <w:tab/>
        <w:t>LG München</w:t>
        <w:tab/>
        <w:tab/>
        <w:t>05.06.93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21,54</w:t>
        <w:tab/>
        <w:tab/>
        <w:t>Dr. Berno Wischmann</w:t>
        <w:tab/>
        <w:t>10</w:t>
        <w:tab/>
        <w:t>USV Mainz</w:t>
        <w:tab/>
        <w:tab/>
        <w:t>27.07.96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20,38</w:t>
        <w:tab/>
        <w:tab/>
        <w:t>Robert Sattler</w:t>
        <w:tab/>
        <w:tab/>
        <w:t>09</w:t>
        <w:tab/>
        <w:t>TFC Ludwigshafen</w:t>
        <w:tab/>
        <w:t>21.07.95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18,17</w:t>
        <w:tab/>
        <w:tab/>
        <w:t>Ludwig Herbst</w:t>
        <w:tab/>
        <w:tab/>
        <w:t>12</w:t>
        <w:tab/>
        <w:t>Wiesbadener LV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17,78</w:t>
        <w:tab/>
        <w:tab/>
        <w:t>Willi Riechers</w:t>
        <w:tab/>
        <w:tab/>
        <w:t>16</w:t>
        <w:tab/>
        <w:t>ASV Süchteln</w:t>
        <w:tab/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17,41</w:t>
        <w:tab/>
        <w:tab/>
        <w:t>Hermann Bollmann</w:t>
        <w:tab/>
        <w:t>15</w:t>
        <w:tab/>
        <w:t>LG Bünde/Ahle/Löhne</w:t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14,86</w:t>
        <w:tab/>
        <w:tab/>
        <w:t>Fritz Bender</w:t>
        <w:tab/>
        <w:tab/>
        <w:t>00</w:t>
        <w:tab/>
        <w:t>Polizei SV Mannheim</w:t>
        <w:tab/>
        <w:t>13.10.85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13,34</w:t>
        <w:tab/>
        <w:tab/>
        <w:t>Heinrich Busch</w:t>
        <w:tab/>
        <w:tab/>
        <w:t>13</w:t>
        <w:tab/>
        <w:t>VfR Limburg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ab/>
        <w:t>Artur Fleischhauer</w:t>
        <w:tab/>
        <w:t>13</w:t>
        <w:tab/>
        <w:t>TuS Jena</w:t>
        <w:tab/>
        <w:tab/>
        <w:tab/>
        <w:t>18.09.98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11,02</w:t>
        <w:tab/>
        <w:tab/>
        <w:t>Philipp Burkart</w:t>
        <w:tab/>
        <w:tab/>
        <w:t>10</w:t>
        <w:tab/>
        <w:t>TuS Gabsheim</w:t>
        <w:tab/>
        <w:tab/>
        <w:t>07.09.97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10,68</w:t>
        <w:tab/>
        <w:tab/>
        <w:t>Friedrich-Ernst Mahlo</w:t>
        <w:tab/>
        <w:t>12</w:t>
        <w:tab/>
        <w:t>LG Erlangen</w:t>
        <w:tab/>
        <w:tab/>
        <w:t>14.09.98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M 85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(5,45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14,64</w:t>
        <w:tab/>
        <w:tab/>
        <w:t>Waldemar Villhauer</w:t>
        <w:tab/>
        <w:t>35</w:t>
        <w:tab/>
        <w:t xml:space="preserve">Karlsruher SV Germania </w:t>
        <w:tab/>
        <w:t>22.08.20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13,91</w:t>
        <w:tab/>
        <w:tab/>
        <w:t>Kurt Winkelhake</w:t>
        <w:tab/>
        <w:tab/>
        <w:t>37</w:t>
        <w:tab/>
        <w:t>LG Nienburg</w:t>
        <w:tab/>
        <w:tab/>
        <w:t>15.10.22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ab/>
        <w:t>Horst Baumgarten</w:t>
        <w:tab/>
        <w:t>36</w:t>
        <w:tab/>
        <w:t>LG Lüneburg</w:t>
        <w:tab/>
        <w:tab/>
        <w:t>28.07.21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13,51</w:t>
        <w:tab/>
        <w:tab/>
        <w:t>Lothar Huchthausen</w:t>
        <w:tab/>
        <w:t>35</w:t>
        <w:tab/>
        <w:t>LG Altmark</w:t>
        <w:tab/>
        <w:tab/>
        <w:t>05.09.20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13,37</w:t>
        <w:tab/>
        <w:tab/>
        <w:t>Helmut Brüning</w:t>
        <w:tab/>
        <w:tab/>
        <w:t>33</w:t>
        <w:tab/>
        <w:t>ATS Cuxhaven</w:t>
        <w:tab/>
        <w:tab/>
        <w:t>06.10.19</w:t>
        <w:tab/>
        <w:t>Bokel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13,30</w:t>
        <w:tab/>
        <w:tab/>
        <w:t>Heinz Brandt</w:t>
        <w:tab/>
        <w:tab/>
        <w:t>29</w:t>
        <w:tab/>
        <w:t>TSV Klausdorf</w:t>
        <w:tab/>
        <w:tab/>
        <w:t>06.06.15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ab/>
        <w:t>Ulrich Richter</w:t>
        <w:tab/>
        <w:tab/>
        <w:t>36</w:t>
        <w:tab/>
        <w:t>TSV Unterhaching</w:t>
        <w:tab/>
        <w:t>11.06.21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Manfred Kern</w:t>
        <w:tab/>
        <w:tab/>
        <w:t>35</w:t>
        <w:tab/>
        <w:t>SG Weißig 1861</w:t>
        <w:tab/>
        <w:tab/>
        <w:t>10.07.20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12,48</w:t>
        <w:tab/>
        <w:tab/>
        <w:t>Heinz Janson</w:t>
        <w:tab/>
        <w:tab/>
        <w:t>37</w:t>
        <w:tab/>
        <w:t>TV Groß-Gerau</w:t>
        <w:tab/>
        <w:tab/>
        <w:t>06.06.22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12,33</w:t>
        <w:tab/>
        <w:tab/>
        <w:t>Richard Rzehak</w:t>
        <w:tab/>
        <w:tab/>
        <w:t>29</w:t>
        <w:tab/>
        <w:t>SC Preußen Erlangen</w:t>
        <w:tab/>
        <w:t>24.05.14</w:t>
        <w:tab/>
        <w:t>Zella-Mehlis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12,32</w:t>
        <w:tab/>
        <w:tab/>
        <w:t>Wendelin Acker</w:t>
        <w:tab/>
        <w:tab/>
        <w:t>33</w:t>
        <w:tab/>
        <w:t>TSV Burladingen</w:t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12,19</w:t>
        <w:tab/>
        <w:tab/>
        <w:t>Horst Wolf</w:t>
        <w:tab/>
        <w:tab/>
        <w:t>37</w:t>
        <w:tab/>
        <w:t>LAZ Obernburg-Miltenbg.</w:t>
        <w:tab/>
        <w:t>28.05.22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12,16</w:t>
        <w:tab/>
        <w:tab/>
        <w:t>Hubert Scheuer</w:t>
        <w:tab/>
        <w:tab/>
        <w:t>38</w:t>
        <w:tab/>
        <w:t>TG 48 Würzburg</w:t>
        <w:tab/>
        <w:tab/>
        <w:t>22.04.23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12,08</w:t>
        <w:tab/>
        <w:tab/>
        <w:t>Philipp Frech</w:t>
        <w:tab/>
        <w:tab/>
        <w:t>20</w:t>
        <w:tab/>
        <w:t>Pulheimer SC</w:t>
        <w:tab/>
        <w:tab/>
        <w:t>01.08.09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12,08</w:t>
        <w:tab/>
        <w:tab/>
        <w:t>Eduard Bscheid</w:t>
        <w:tab/>
        <w:tab/>
        <w:t>32</w:t>
        <w:tab/>
        <w:t>TSV Unterhaching</w:t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11,90</w:t>
        <w:tab/>
        <w:tab/>
        <w:t>Horst Fuhrmann</w:t>
        <w:tab/>
        <w:tab/>
        <w:t>28</w:t>
        <w:tab/>
        <w:t>TuS Dippoldiswalde</w:t>
        <w:tab/>
        <w:t>04.10.14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11,42</w:t>
        <w:tab/>
        <w:tab/>
        <w:t>Wilhelm Hassler</w:t>
        <w:tab/>
        <w:tab/>
        <w:t>36</w:t>
        <w:tab/>
        <w:t>LG Schönberg W-S-K</w:t>
        <w:tab/>
        <w:t>30.06.22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11,23</w:t>
        <w:tab/>
        <w:tab/>
        <w:t>Karl-Josef Steffes</w:t>
        <w:tab/>
        <w:tab/>
        <w:t>36</w:t>
        <w:tab/>
        <w:t>TG Worms</w:t>
        <w:tab/>
        <w:tab/>
        <w:t>12.03.22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11,22</w:t>
        <w:tab/>
        <w:tab/>
        <w:t>Heinrich Rupp</w:t>
        <w:tab/>
        <w:tab/>
        <w:t>36</w:t>
        <w:tab/>
        <w:t>TSV 1883 Bogen</w:t>
        <w:tab/>
        <w:tab/>
        <w:t>18.09.21</w:t>
        <w:tab/>
        <w:t>Bogen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10,91</w:t>
        <w:tab/>
        <w:tab/>
        <w:t>Walter Müller</w:t>
        <w:tab/>
        <w:tab/>
        <w:t>38</w:t>
        <w:tab/>
        <w:t>TSV Urach</w:t>
        <w:tab/>
        <w:tab/>
        <w:t>22.07.23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10,83</w:t>
        <w:tab/>
        <w:tab/>
        <w:t>Alois Meier</w:t>
        <w:tab/>
        <w:tab/>
        <w:t>19</w:t>
        <w:tab/>
        <w:t>LG asics Rehlingen</w:t>
        <w:tab/>
        <w:t>07.07.04</w:t>
        <w:tab/>
        <w:t>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10,74</w:t>
        <w:tab/>
        <w:tab/>
        <w:t>Ernst Höht</w:t>
        <w:tab/>
        <w:tab/>
        <w:t>25</w:t>
        <w:tab/>
        <w:t>LG Main-Taunus West</w:t>
        <w:tab/>
        <w:t>31.07.10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10,59</w:t>
        <w:tab/>
        <w:tab/>
        <w:t>Dr. Ernst Zuber</w:t>
        <w:tab/>
        <w:tab/>
        <w:t>31</w:t>
        <w:tab/>
        <w:t>LG Bad Soden/Sulzb/Neu.</w:t>
        <w:tab/>
        <w:t>15.10.16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10,58</w:t>
        <w:tab/>
        <w:tab/>
        <w:t>Werner Weichert</w:t>
        <w:tab/>
        <w:t>24</w:t>
        <w:tab/>
        <w:t>LC Bingen</w:t>
        <w:tab/>
        <w:tab/>
        <w:t>08.08.09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10,49</w:t>
        <w:tab/>
        <w:tab/>
        <w:t>Josef Haneberg</w:t>
        <w:tab/>
        <w:tab/>
        <w:t>32</w:t>
        <w:tab/>
        <w:t>TSV Unterhaching</w:t>
        <w:tab/>
        <w:t>02.06.18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10,48</w:t>
        <w:tab/>
        <w:tab/>
        <w:t>Paul Nobbe</w:t>
        <w:tab/>
        <w:tab/>
        <w:t>25</w:t>
        <w:tab/>
        <w:t>TuS Mayen</w:t>
        <w:tab/>
        <w:tab/>
        <w:t>16.07.10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10,43</w:t>
        <w:tab/>
        <w:tab/>
        <w:t>Adolf Glöckler</w:t>
        <w:tab/>
        <w:tab/>
        <w:t>34</w:t>
        <w:tab/>
        <w:t>ASC Neu-Isenburg</w:t>
        <w:tab/>
        <w:t>02.07.22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10,21</w:t>
        <w:tab/>
        <w:tab/>
        <w:t>Raimund Schütt</w:t>
        <w:tab/>
        <w:tab/>
        <w:t>37</w:t>
        <w:tab/>
        <w:t>TVV Neu Wulmstorf</w:t>
        <w:tab/>
        <w:t>19.03.22</w:t>
        <w:tab/>
        <w:t>Horneburg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10,20</w:t>
        <w:tab/>
        <w:tab/>
        <w:t>Rudolf Schneider</w:t>
        <w:tab/>
        <w:tab/>
        <w:t>34</w:t>
        <w:tab/>
        <w:t>LG Stadtwerke München</w:t>
        <w:tab/>
        <w:t>10.07.21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Dreikampf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2497</w:t>
        <w:tab/>
        <w:tab/>
        <w:t>Lothar Fischer</w:t>
        <w:tab/>
        <w:tab/>
        <w:t>36</w:t>
        <w:tab/>
        <w:t>TG Waldsee</w:t>
        <w:tab/>
        <w:tab/>
        <w:t>26.09.21</w:t>
        <w:tab/>
        <w:t>Eutingen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16,82-3,75-9,54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2230</w:t>
        <w:tab/>
        <w:tab/>
        <w:t>Dr. Karl Schmid</w:t>
        <w:tab/>
        <w:tab/>
        <w:t>38</w:t>
        <w:tab/>
        <w:t>SpVgg SV Weiden</w:t>
        <w:tab/>
        <w:t>03.10.23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16,08-3,49-6,99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1988</w:t>
        <w:tab/>
        <w:tab/>
        <w:t>Wolfgang Reuter</w:t>
        <w:tab/>
        <w:tab/>
        <w:t>29</w:t>
        <w:tab/>
        <w:t>LAV Husum</w:t>
        <w:tab/>
        <w:tab/>
        <w:t>21.06.14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17,48-3,30-7,54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1876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Gerhard Adams</w:t>
        <w:tab/>
        <w:tab/>
        <w:t>37</w:t>
        <w:tab/>
        <w:t>LC Rehlingen</w:t>
        <w:tab/>
        <w:tab/>
        <w:t>24.09.22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17,48-3,12-7,26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1812</w:t>
        <w:tab/>
        <w:tab/>
        <w:t>Heinz Ebermann</w:t>
        <w:tab/>
        <w:tab/>
        <w:t>31</w:t>
        <w:tab/>
        <w:t>SC DHfK Leipzig</w:t>
        <w:tab/>
        <w:tab/>
        <w:t>08.05.16</w:t>
        <w:tab/>
        <w:t>Markkleeberg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17,81-2,97-7,77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1794</w:t>
        <w:tab/>
        <w:tab/>
        <w:t>Hans Hoffmann</w:t>
        <w:tab/>
        <w:tab/>
        <w:t>25</w:t>
        <w:tab/>
        <w:t>LG Altmark</w:t>
        <w:tab/>
        <w:tab/>
        <w:t>05.06.11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18,63-3,15-7,78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1736</w:t>
        <w:tab/>
        <w:tab/>
        <w:t>Otto Nawrocki</w:t>
        <w:tab/>
        <w:tab/>
        <w:t>23</w:t>
        <w:tab/>
        <w:t>LG Altmark</w:t>
        <w:tab/>
        <w:tab/>
        <w:t>05.06.11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17,98-2,86-7,71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1735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Manfred Reddigk</w:t>
        <w:tab/>
        <w:tab/>
        <w:t>35</w:t>
        <w:tab/>
        <w:t>MTV Wolfenbüttel</w:t>
        <w:tab/>
        <w:t>18.08.20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17,50-2,76-7,51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1648</w:t>
        <w:tab/>
        <w:tab/>
        <w:t>Georg Heckelsmiller</w:t>
        <w:tab/>
        <w:t>38</w:t>
        <w:tab/>
        <w:t>TSV Legau</w:t>
        <w:tab/>
        <w:tab/>
        <w:t>30.09.23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19,05-2,94-7,78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1592</w:t>
        <w:tab/>
        <w:tab/>
        <w:t>Günter Linke</w:t>
        <w:tab/>
        <w:tab/>
        <w:t>36</w:t>
        <w:tab/>
        <w:t>SV IGL Schöneiche</w:t>
        <w:tab/>
        <w:t>26.06.21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17,67-2,75-6,28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1569</w:t>
        <w:tab/>
        <w:tab/>
        <w:t>Eduard Bscheid</w:t>
        <w:tab/>
        <w:tab/>
        <w:t>32</w:t>
        <w:tab/>
        <w:t>TSV Unterhaching 1910</w:t>
        <w:tab/>
        <w:t>03.10.17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18,34-2,56-7,48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1567</w:t>
        <w:tab/>
        <w:tab/>
        <w:t>Franz Kihn</w:t>
        <w:tab/>
        <w:tab/>
        <w:t>34</w:t>
        <w:tab/>
        <w:t>LG Lkr Aschaffenburg</w:t>
        <w:tab/>
        <w:t>21.07.19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19,60-2,84-8,02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1496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Kurt Winkelhake</w:t>
        <w:tab/>
        <w:tab/>
        <w:t>37</w:t>
        <w:tab/>
        <w:t>LG Nienburg</w:t>
        <w:tab/>
        <w:tab/>
        <w:t>24.09.22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19,43-2,63-8,03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1458</w:t>
        <w:tab/>
        <w:tab/>
        <w:t>Otmar Großmann</w:t>
        <w:tab/>
        <w:t>38</w:t>
        <w:tab/>
        <w:t>LAG Obere Murg</w:t>
        <w:tab/>
        <w:tab/>
        <w:t>08.10.23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20,86-2,90-7,89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1415</w:t>
        <w:tab/>
        <w:tab/>
        <w:t>Günther Wilhelm Urban</w:t>
        <w:tab/>
        <w:t>34</w:t>
        <w:tab/>
        <w:t>LG Stadtwerke München</w:t>
        <w:tab/>
        <w:t>21.07.19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20,62-2,89-7,25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1362</w:t>
        <w:tab/>
        <w:tab/>
        <w:t>Erhard Dippell</w:t>
        <w:tab/>
        <w:tab/>
        <w:t>27</w:t>
        <w:tab/>
        <w:t>TGS Hausen</w:t>
        <w:tab/>
        <w:tab/>
        <w:t>15.09.12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19,0-2,71-6,04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1296</w:t>
        <w:tab/>
        <w:tab/>
        <w:t>Manfred Konopka</w:t>
        <w:tab/>
        <w:t>31</w:t>
        <w:tab/>
        <w:t>LG Hof</w:t>
        <w:tab/>
        <w:tab/>
        <w:tab/>
        <w:t>24.07.16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19,09-2,36-6,67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1281</w:t>
        <w:tab/>
        <w:tab/>
        <w:t>Karlheinz Teufert</w:t>
        <w:tab/>
        <w:tab/>
        <w:t>29</w:t>
        <w:tab/>
        <w:t>SC Langenhagen</w:t>
        <w:tab/>
        <w:tab/>
        <w:t>04.09.16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18,30-1,97-7,05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1161</w:t>
        <w:tab/>
        <w:tab/>
        <w:t>Walter Müller</w:t>
        <w:tab/>
        <w:tab/>
        <w:t>38</w:t>
        <w:tab/>
        <w:t>TSV Urach</w:t>
        <w:tab/>
        <w:tab/>
        <w:t>30.09.23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21,14-2,47-6,94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1084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Wolfgang Thielbörger</w:t>
        <w:tab/>
        <w:t>34</w:t>
        <w:tab/>
        <w:t>LG Göttingen</w:t>
        <w:tab/>
        <w:tab/>
        <w:t>13.09.22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21,16-2,21-7,20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1060</w:t>
        <w:tab/>
        <w:tab/>
        <w:t>Werner Fiolka</w:t>
        <w:tab/>
        <w:tab/>
        <w:t>25</w:t>
        <w:tab/>
        <w:t>Rot-Weiß Cuxhaven</w:t>
        <w:tab/>
        <w:t>05.09.10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21,03-2,12-7,17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1053</w:t>
        <w:tab/>
        <w:tab/>
        <w:t>Georg Gerstner</w:t>
        <w:tab/>
        <w:tab/>
        <w:t>24</w:t>
        <w:tab/>
        <w:t>TSV 1860 Dinkelsbühl</w:t>
        <w:tab/>
        <w:t>27.06.13</w:t>
        <w:tab/>
        <w:t>Dinkelsbühl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22,08-2,56-6,16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1048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Karl Scheide</w:t>
        <w:tab/>
        <w:tab/>
        <w:t>37</w:t>
        <w:tab/>
        <w:t>Eintracht Hildesheim</w:t>
        <w:tab/>
        <w:t>24.09.22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21,32-2,40-6,18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880</w:t>
        <w:tab/>
        <w:tab/>
        <w:t>Robert Schüßler</w:t>
        <w:tab/>
        <w:tab/>
        <w:t>23</w:t>
        <w:tab/>
        <w:t>LAZ Obernburg-Miltenbg.</w:t>
        <w:tab/>
        <w:t>14.09.08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24,69-2,19-7,26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837</w:t>
        <w:tab/>
        <w:tab/>
        <w:t>Hans Dyka</w:t>
        <w:tab/>
        <w:tab/>
        <w:t>30</w:t>
        <w:tab/>
        <w:t>SWC 46 Regensburg</w:t>
        <w:tab/>
        <w:t>03.10.15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22,34-2,11-5,89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734</w:t>
        <w:tab/>
        <w:tab/>
        <w:t>Eugen Eble</w:t>
        <w:tab/>
        <w:tab/>
        <w:t>17</w:t>
        <w:tab/>
        <w:t>TuS Töging</w:t>
        <w:tab/>
        <w:tab/>
        <w:t>15.06.03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22,35-1,98-5,30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720</w:t>
        <w:tab/>
        <w:tab/>
        <w:t>Klaus Klusmann</w:t>
        <w:tab/>
        <w:tab/>
        <w:t>32</w:t>
        <w:tab/>
        <w:t>TV Jahn Walsrode</w:t>
        <w:tab/>
        <w:t>20.08.17</w:t>
        <w:tab/>
        <w:t>Hameln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21,94-1,58-6,14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2255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Georg Gerstner</w:t>
        <w:tab/>
        <w:tab/>
        <w:t>24</w:t>
        <w:tab/>
        <w:t>LSG Aalen</w:t>
        <w:tab/>
        <w:tab/>
        <w:t>11.06.09</w:t>
        <w:tab/>
        <w:t>Aalen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2,99-20,51-44,95-24,89-11:03,12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2229</w:t>
      </w:r>
      <w:r>
        <w:rPr>
          <w:sz w:val="20"/>
          <w:szCs w:val="20"/>
          <w:shd w:fill="auto" w:val="clear"/>
        </w:rPr>
        <w:tab/>
        <w:tab/>
        <w:t>Friedrich-Ernst Mahlo</w:t>
        <w:tab/>
        <w:t>12</w:t>
        <w:tab/>
        <w:t>LG Erlangen</w:t>
        <w:tab/>
        <w:tab/>
        <w:t>14.09.98</w:t>
        <w:tab/>
        <w:t>Cesenatico/ITA</w:t>
        <w:tab/>
        <w:tab/>
        <w:t>2,84-10,68-37,53-17,00-9:04,53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2216</w:t>
        <w:tab/>
        <w:tab/>
        <w:t>Karlheinz Teufert</w:t>
        <w:tab/>
        <w:tab/>
        <w:t>29</w:t>
        <w:tab/>
        <w:t>SC Langenhagen</w:t>
        <w:tab/>
        <w:tab/>
        <w:t>04.10.15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2,38-18,17-38,7-19,32-9:24,9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2172</w:t>
        <w:tab/>
        <w:tab/>
        <w:t>Toni Krüger</w:t>
        <w:tab/>
        <w:tab/>
        <w:t>38</w:t>
        <w:tab/>
        <w:t>SC Gut Heil Neumünster</w:t>
        <w:tab/>
        <w:t>18.06.23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2,69-14,90-39,01-13,41-8.38,28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2125</w:t>
        <w:tab/>
        <w:tab/>
        <w:t>Manfred Reddigk</w:t>
        <w:tab/>
        <w:tab/>
        <w:t>34</w:t>
        <w:tab/>
        <w:t>MTV Wolfenbüttel</w:t>
        <w:tab/>
        <w:t>03.10.22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2,76-17,01-38,8-14,07-9:32,7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2062</w:t>
        <w:tab/>
        <w:tab/>
        <w:t>Horst Albrecht</w:t>
        <w:tab/>
        <w:tab/>
        <w:t>23</w:t>
        <w:tab/>
        <w:t>TuS Fleestedt</w:t>
        <w:tab/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3,23-15,91-40,07-14,85-11:13,51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1805</w:t>
        <w:tab/>
        <w:tab/>
        <w:t>Siegfried Monzien</w:t>
        <w:tab/>
        <w:t>25</w:t>
        <w:tab/>
        <w:t>SV Großhansdorf</w:t>
        <w:tab/>
        <w:tab/>
        <w:t>23.05.10</w:t>
        <w:tab/>
        <w:t>Schönkirchen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3,00-14,27-43,58-12,76-10:06,30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602</w:t>
        <w:tab/>
        <w:tab/>
        <w:t>Eugen Eble</w:t>
        <w:tab/>
        <w:tab/>
        <w:t>17</w:t>
        <w:tab/>
        <w:t>TuS Töging</w:t>
        <w:tab/>
        <w:tab/>
        <w:t>28.07.04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1,59-11,79-59,73-10,99-aufg.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Zehnkampf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4147</w:t>
        <w:tab/>
        <w:tab/>
        <w:t>Georg Heckelsmiller</w:t>
        <w:tab/>
        <w:t>38</w:t>
        <w:tab/>
        <w:t>TSV Legau</w:t>
        <w:tab/>
        <w:tab/>
        <w:t>07/08.10.23</w:t>
        <w:tab/>
        <w:t>Brackenheim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18,76-2,69-7,73-1,08-0,00-21,24-19,53-1,60-15,84-0,00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3653</w:t>
        <w:tab/>
        <w:tab/>
        <w:t>Eduard Bscheid</w:t>
        <w:tab/>
        <w:tab/>
        <w:t>32</w:t>
        <w:tab/>
        <w:t>TSV Unterhaching</w:t>
        <w:tab/>
        <w:t>04/05.09.18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18,98-2,76-7,92-1,00-115,69-21,74-15,38-ogV-18,40-11:11,67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3386</w:t>
      </w:r>
      <w:r>
        <w:rPr>
          <w:shd w:fill="auto" w:val="clear"/>
        </w:rPr>
        <w:tab/>
        <w:tab/>
      </w:r>
      <w:r>
        <w:rPr>
          <w:sz w:val="20"/>
          <w:szCs w:val="20"/>
          <w:shd w:fill="auto" w:val="clear"/>
        </w:rPr>
        <w:t>Georg Gerstner</w:t>
        <w:tab/>
        <w:tab/>
        <w:t>24</w:t>
        <w:tab/>
        <w:t>LSG Aalen</w:t>
        <w:tab/>
        <w:tab/>
        <w:t>10/11.10.09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19,98-2,77-7,80-1,08-111,35-0,00-18,41-0,00-19,10-10:51,49</w:t>
        <w:tab/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Wurf-Fünfkampf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4447</w:t>
        <w:tab/>
        <w:tab/>
        <w:t>Lothar Huchthausen</w:t>
        <w:tab/>
        <w:t>35</w:t>
        <w:tab/>
        <w:t>LG Altmark</w:t>
        <w:tab/>
        <w:tab/>
        <w:t>10.10.20</w:t>
        <w:tab/>
        <w:t>Horneburg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36,65-11,02-28,10-34,29-13,29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3648</w:t>
        <w:tab/>
        <w:tab/>
        <w:t>Heinz Brandt</w:t>
        <w:tab/>
        <w:tab/>
        <w:t>29</w:t>
        <w:tab/>
        <w:t>TSV Klausdorf</w:t>
        <w:tab/>
        <w:tab/>
        <w:t>06.06.15</w:t>
        <w:tab/>
        <w:t>Preetz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30,35-9,59-25,70-22,26-13,30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3514</w:t>
        <w:tab/>
        <w:tab/>
        <w:t>Helmut Brüning</w:t>
        <w:tab/>
        <w:tab/>
        <w:t>33</w:t>
        <w:tab/>
        <w:t>ATS Cuxhaven</w:t>
        <w:tab/>
        <w:tab/>
        <w:t>06.10.19</w:t>
        <w:tab/>
        <w:t>Bokel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33,19-9,13-21,52-21,49-13,37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3502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Kurt Winkelhake</w:t>
        <w:tab/>
        <w:tab/>
        <w:t>37</w:t>
        <w:tab/>
        <w:t>LG Nienburg</w:t>
        <w:tab/>
        <w:tab/>
        <w:t>15.10.22</w:t>
        <w:tab/>
        <w:t>Hannover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31,70-8,24-22,65-22,67-13,91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3491</w:t>
        <w:tab/>
        <w:tab/>
        <w:t>Manfred Kern</w:t>
        <w:tab/>
        <w:tab/>
        <w:t>35</w:t>
        <w:tab/>
        <w:t>SG Weißig 1861</w:t>
        <w:tab/>
        <w:tab/>
        <w:t>04.09.20</w:t>
        <w:tab/>
        <w:t>Großolbersdorf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31,57-8,32-25,43-24,15-11,55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3430</w:t>
        <w:tab/>
        <w:tab/>
        <w:t>Horst Fuhrmann</w:t>
        <w:tab/>
        <w:tab/>
        <w:t>28</w:t>
        <w:tab/>
        <w:t>TuS Dippoldiswalde</w:t>
        <w:tab/>
        <w:t>05.10.13</w:t>
        <w:tab/>
        <w:t>Freital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28,43-9,83-23,96-24,15-10,59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3328</w:t>
        <w:tab/>
        <w:tab/>
        <w:t>Ulrich Richter</w:t>
        <w:tab/>
        <w:tab/>
        <w:t>36</w:t>
        <w:tab/>
        <w:t>TSV Unterhaching</w:t>
        <w:tab/>
        <w:t>11.09.21</w:t>
        <w:tab/>
        <w:t>Neuhofen/AUT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28,75-8,24-22,72-25,22-11,32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3239</w:t>
        <w:tab/>
        <w:tab/>
        <w:t>Horst Baumgarten</w:t>
        <w:tab/>
        <w:t>36</w:t>
        <w:tab/>
        <w:t>LG Lüneburg</w:t>
        <w:tab/>
        <w:tab/>
        <w:t>05.06.21</w:t>
        <w:tab/>
        <w:t>Horneburg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33,64-8,51-18,01-21,62-11,83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3231</w:t>
        <w:tab/>
        <w:tab/>
        <w:t>Richard Rzehak</w:t>
        <w:tab/>
        <w:tab/>
        <w:t>29</w:t>
        <w:tab/>
        <w:t>SC Preußen Erlangen</w:t>
        <w:tab/>
        <w:t>24.05.14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30,25-9,58-21,00-16,73-12,33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3170</w:t>
        <w:tab/>
        <w:tab/>
        <w:t>Wendelin Acker</w:t>
        <w:tab/>
        <w:tab/>
        <w:t>33</w:t>
        <w:tab/>
        <w:t>TSV Burladingen</w:t>
        <w:tab/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30,75-10,08-16,89-17,45-12,32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3139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Heinz Janson</w:t>
        <w:tab/>
        <w:tab/>
        <w:t>37</w:t>
        <w:tab/>
        <w:t>TV Groß-Gerau</w:t>
        <w:tab/>
        <w:tab/>
        <w:t>06.06.22</w:t>
        <w:tab/>
        <w:t>Mutterstadt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29,25-7,81-21,86-19,40-12,17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3033</w:t>
        <w:tab/>
        <w:tab/>
        <w:t>Ernst Höht</w:t>
        <w:tab/>
        <w:tab/>
        <w:t>25</w:t>
        <w:tab/>
        <w:t>LG Main/Taunus-West</w:t>
        <w:tab/>
        <w:t>31.07.10</w:t>
        <w:tab/>
        <w:t>Alzey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26,28-9,08-21,05-18,82-10,74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3017</w:t>
        <w:tab/>
        <w:tab/>
        <w:t>Dr. Berno Wischmann</w:t>
        <w:tab/>
        <w:t>10</w:t>
        <w:tab/>
        <w:t>USC Mainz</w:t>
        <w:tab/>
        <w:tab/>
        <w:t>13.07.95</w:t>
        <w:tab/>
        <w:t>Buffalo/USA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27,92-7,82-22,96-20,42-9,84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2985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Marko Sluga</w:t>
        <w:tab/>
        <w:tab/>
        <w:t>35</w:t>
        <w:tab/>
        <w:t>USV Halle</w:t>
        <w:tab/>
        <w:tab/>
        <w:t>11.09.21</w:t>
        <w:tab/>
        <w:t>Neuhofen/AUT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25,72-9,00-19,44-21,41-9,11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2907</w:t>
        <w:tab/>
        <w:tab/>
        <w:t>Philipp Frech</w:t>
        <w:tab/>
        <w:tab/>
        <w:t>20</w:t>
        <w:tab/>
        <w:t>Pulheimer SC</w:t>
        <w:tab/>
        <w:tab/>
        <w:t>22.01.06</w:t>
        <w:tab/>
        <w:t>Kapstadt/RSA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18,71-7,91-27,29-20,28-9,61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2846</w:t>
        <w:tab/>
        <w:tab/>
        <w:t>Dr. Ernst Zuber</w:t>
        <w:tab/>
        <w:tab/>
        <w:t>31</w:t>
        <w:tab/>
        <w:t>LG Bd.Soden/Sulzb./Neue</w:t>
        <w:tab/>
        <w:t>30.04.16</w:t>
        <w:tab/>
        <w:t>Alzey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29,44-8,55-17,98-18,34-9,29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2771</w:t>
        <w:tab/>
        <w:tab/>
        <w:t>Eduard Bscheid</w:t>
        <w:tab/>
        <w:tab/>
        <w:t>32</w:t>
        <w:tab/>
        <w:t>TSV Unterhaching</w:t>
        <w:tab/>
        <w:t>30.09.17</w:t>
        <w:tab/>
        <w:t>Bogen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24,96-7,51-16,09-19,03-12,08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2751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Horst Wolf</w:t>
        <w:tab/>
        <w:tab/>
        <w:t>37</w:t>
        <w:tab/>
        <w:t>LAZ Obernburg-Miltenbg.</w:t>
        <w:tab/>
        <w:t>03.09.22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24,22-7,99-19,55-15,48-11,31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2716</w:t>
        <w:tab/>
        <w:tab/>
        <w:t>Manfred Reichel</w:t>
        <w:tab/>
        <w:tab/>
        <w:t>35</w:t>
        <w:tab/>
        <w:t>TV Jahn Siegen</w:t>
        <w:tab/>
        <w:tab/>
        <w:t>29.04.23</w:t>
        <w:tab/>
        <w:t>Alzey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22,42-7,25-17,14-11,60-8,94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2712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Joachim Paul</w:t>
        <w:tab/>
        <w:tab/>
        <w:t>37</w:t>
        <w:tab/>
        <w:t>LAZ Obernburg-Miltenbg.</w:t>
        <w:tab/>
        <w:t>24.09.22</w:t>
        <w:tab/>
        <w:t>Bogen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21,02-8,03-20,51-19,44-9,63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2670</w:t>
        <w:tab/>
        <w:tab/>
        <w:t>Willi Rebbien</w:t>
        <w:tab/>
        <w:tab/>
        <w:t>29</w:t>
        <w:tab/>
        <w:t>TV 1964 Landshut</w:t>
        <w:tab/>
        <w:t>13.09.08</w:t>
        <w:tab/>
        <w:t>Deggendorf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18,25-8,03-21,40-22,20-8,34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2657</w:t>
        <w:tab/>
        <w:tab/>
        <w:t>Werner Kohnen</w:t>
        <w:tab/>
        <w:tab/>
        <w:t>36</w:t>
        <w:tab/>
        <w:t>TSV Zirndorf</w:t>
        <w:tab/>
        <w:tab/>
        <w:t>18.09.21</w:t>
        <w:tab/>
        <w:t>Bogen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24,39-8,52-18,10-15,94-10,11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2651</w:t>
        <w:tab/>
        <w:tab/>
        <w:t>Emil Bölling</w:t>
        <w:tab/>
        <w:tab/>
        <w:t>30</w:t>
        <w:tab/>
        <w:t>LG Merseburg</w:t>
        <w:tab/>
        <w:tab/>
        <w:t>27.08.16</w:t>
        <w:tab/>
        <w:t>Zella-Mehlis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23,05-7,67-22,26-14,06-9,99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2641</w:t>
        <w:tab/>
        <w:tab/>
        <w:t>Paul Nobbe</w:t>
        <w:tab/>
        <w:tab/>
        <w:t>25</w:t>
        <w:tab/>
        <w:t>LA TuS Mayen</w:t>
        <w:tab/>
        <w:tab/>
        <w:t>24.08.12</w:t>
        <w:tab/>
        <w:t>Zittau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24,12-7,73-20,79-15,85-9,27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2625</w:t>
        <w:tab/>
        <w:tab/>
        <w:t>Alois Meier</w:t>
        <w:tab/>
        <w:tab/>
        <w:t>19</w:t>
        <w:tab/>
        <w:t>LG asics Rehlingen</w:t>
        <w:tab/>
        <w:t>07.07.04</w:t>
        <w:tab/>
        <w:t>Altforweiler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23,22-7,15-19,41-16,05-10,83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2620</w:t>
        <w:tab/>
        <w:tab/>
        <w:t>Gerhard Dreßler</w:t>
        <w:tab/>
        <w:tab/>
        <w:t>25</w:t>
        <w:tab/>
        <w:t>TV Vaihingen/Enz</w:t>
        <w:tab/>
        <w:t>16.10.10</w:t>
        <w:tab/>
        <w:t>Mühlacker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17,85-9,58-19,89-19,37-7,71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2594</w:t>
        <w:tab/>
        <w:tab/>
        <w:t>Heinrich Rupp</w:t>
        <w:tab/>
        <w:tab/>
        <w:t>36</w:t>
        <w:tab/>
        <w:t>TSV 1883 Bogen</w:t>
        <w:tab/>
        <w:tab/>
        <w:t>18.09.21</w:t>
        <w:tab/>
        <w:t>Bogen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24,60-7,52-16,32-15,31-11,22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2592</w:t>
        <w:tab/>
        <w:tab/>
        <w:t>Rudolf Schneider</w:t>
        <w:tab/>
        <w:tab/>
        <w:t>34</w:t>
        <w:tab/>
        <w:t>LG Stadtwerke München</w:t>
        <w:tab/>
        <w:t>21.09.19</w:t>
        <w:tab/>
        <w:t>Bogen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20,65-8,01-19,00-18,42-9,30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2588</w:t>
        <w:tab/>
        <w:tab/>
        <w:t>Herbert Raml</w:t>
        <w:tab/>
        <w:tab/>
        <w:t>38</w:t>
        <w:tab/>
        <w:t>TSV Unterhaching 1910</w:t>
        <w:tab/>
        <w:t>21.10.23</w:t>
        <w:tab/>
        <w:t>Elsenfeld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21,46-7,93-19,11-19,77-8,34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2539</w:t>
        <w:tab/>
        <w:tab/>
        <w:t>Peter Herrmannsen</w:t>
        <w:tab/>
        <w:t>27</w:t>
        <w:tab/>
        <w:t>LG Schwerte</w:t>
        <w:tab/>
        <w:tab/>
        <w:t>24.08.12</w:t>
        <w:tab/>
        <w:t>Zittau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21,35-8,11-19,09-16,47-8,97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/>
      </w:r>
    </w:p>
    <w:p>
      <w:pPr>
        <w:pStyle w:val="Normal"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e16bda"/>
    <w:rPr/>
  </w:style>
  <w:style w:type="character" w:styleId="FuzeileZchn" w:customStyle="1">
    <w:name w:val="Fußzeile Zchn"/>
    <w:basedOn w:val="DefaultParagraphFont"/>
    <w:uiPriority w:val="99"/>
    <w:qFormat/>
    <w:rsid w:val="00e16bda"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38441e"/>
    <w:rPr>
      <w:rFonts w:ascii="Tahoma" w:hAnsi="Tahoma" w:cs="Tahoma"/>
      <w:sz w:val="16"/>
      <w:szCs w:val="16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af2721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16b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e16b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844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LibreOffice/7.2.5.2$Windows_X86_64 LibreOffice_project/499f9727c189e6ef3471021d6132d4c694f357e5</Application>
  <AppVersion>15.0000</AppVersion>
  <Pages>4</Pages>
  <Words>895</Words>
  <Characters>6526</Characters>
  <CharactersWithSpaces>7650</CharactersWithSpaces>
  <Paragraphs>171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2022-09-13T07:28:00Z</dcterms:created>
  <dc:creator>Laptop-Kessler</dc:creator>
  <dc:description/>
  <dc:language>de-DE</dc:language>
  <cp:lastModifiedBy/>
  <cp:lastPrinted>2020-03-26T08:14:00Z</cp:lastPrinted>
  <dcterms:modified xsi:type="dcterms:W3CDTF">2024-04-23T19:47:39Z</dcterms:modified>
  <cp:revision>305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